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294936" w14:textId="77777777" w:rsidR="005D753A" w:rsidRPr="00AC5C54" w:rsidRDefault="00AC5C54">
      <w:pPr>
        <w:pStyle w:val="Title"/>
      </w:pPr>
      <w:sdt>
        <w:sdtPr>
          <w:alias w:val="Title"/>
          <w:tag w:val=""/>
          <w:id w:val="726351117"/>
          <w:placeholder>
            <w:docPart w:val="1443FD09316E924B8F705195D0BC77DB"/>
          </w:placeholder>
          <w:dataBinding w:prefixMappings="xmlns:ns0='http://purl.org/dc/elements/1.1/' xmlns:ns1='http://schemas.openxmlformats.org/package/2006/metadata/core-properties' " w:xpath="/ns1:coreProperties[1]/ns0:title[1]" w:storeItemID="{6C3C8BC8-F283-45AE-878A-BAB7291924A1}"/>
          <w:text w:multiLine="1"/>
        </w:sdtPr>
        <w:sdtEndPr/>
        <w:sdtContent>
          <w:r w:rsidR="0014335D" w:rsidRPr="00AC5C54">
            <w:rPr>
              <w:rFonts w:cstheme="majorHAnsi"/>
              <w:bCs/>
            </w:rPr>
            <w:t>Student-Centered Video Documentary to Engage and Empower At-Risk Youth</w:t>
          </w:r>
        </w:sdtContent>
      </w:sdt>
    </w:p>
    <w:p w14:paraId="7FEA7D1F" w14:textId="77777777" w:rsidR="005D753A" w:rsidRPr="00AC5C54" w:rsidRDefault="0014335D">
      <w:pPr>
        <w:pStyle w:val="Title2"/>
      </w:pPr>
      <w:r w:rsidRPr="00AC5C54">
        <w:t>Sharif A Muhammad</w:t>
      </w:r>
    </w:p>
    <w:p w14:paraId="61CF0CAA" w14:textId="02846A91" w:rsidR="005D753A" w:rsidRPr="00AC5C54" w:rsidRDefault="0014335D">
      <w:pPr>
        <w:pStyle w:val="Title2"/>
      </w:pPr>
      <w:del w:id="0" w:author="teacher" w:date="2015-04-12T16:49:00Z">
        <w:r w:rsidRPr="00AC5C54" w:rsidDel="00B65912">
          <w:delText xml:space="preserve">Boston Day and Evening Academy &amp; </w:delText>
        </w:r>
      </w:del>
      <w:r w:rsidRPr="00AC5C54">
        <w:t>Bridgewater State University</w:t>
      </w:r>
    </w:p>
    <w:p w14:paraId="5F25C014" w14:textId="77777777" w:rsidR="005D753A" w:rsidRPr="00AC5C54" w:rsidRDefault="005D753A"/>
    <w:p w14:paraId="204DB7D4" w14:textId="77777777" w:rsidR="00180A59" w:rsidRPr="00AC5C54" w:rsidRDefault="00180A59"/>
    <w:p w14:paraId="609201CD" w14:textId="77777777" w:rsidR="00180A59" w:rsidRPr="00AC5C54" w:rsidRDefault="00180A59"/>
    <w:p w14:paraId="5C5C01BE" w14:textId="77777777" w:rsidR="00180A59" w:rsidRPr="00AC5C54" w:rsidRDefault="00180A59"/>
    <w:p w14:paraId="50BBC1EB" w14:textId="77777777" w:rsidR="00180A59" w:rsidRPr="00AC5C54" w:rsidRDefault="00180A59"/>
    <w:p w14:paraId="4E0B43CA" w14:textId="77777777" w:rsidR="00180A59" w:rsidRPr="00AC5C54" w:rsidRDefault="00180A59"/>
    <w:p w14:paraId="21347A0C" w14:textId="77777777" w:rsidR="00180A59" w:rsidRPr="00AC5C54" w:rsidRDefault="00180A59"/>
    <w:p w14:paraId="753AD3C8" w14:textId="77777777" w:rsidR="00180A59" w:rsidRPr="00AC5C54" w:rsidRDefault="00180A59"/>
    <w:p w14:paraId="6CDB8D0D" w14:textId="77777777" w:rsidR="00180A59" w:rsidRPr="00AC5C54" w:rsidRDefault="00180A59"/>
    <w:p w14:paraId="3DBF0D0E" w14:textId="77777777" w:rsidR="00180A59" w:rsidRPr="00AC5C54" w:rsidRDefault="00180A59"/>
    <w:p w14:paraId="6564AA20" w14:textId="77777777" w:rsidR="00180A59" w:rsidRPr="00AC5C54" w:rsidRDefault="00180A59"/>
    <w:p w14:paraId="61DF77DF" w14:textId="77777777" w:rsidR="00180A59" w:rsidRPr="00AC5C54" w:rsidRDefault="00180A59"/>
    <w:p w14:paraId="55069594" w14:textId="77777777" w:rsidR="00180A59" w:rsidRPr="00AC5C54" w:rsidRDefault="00180A59"/>
    <w:p w14:paraId="78A53A5C" w14:textId="77777777" w:rsidR="00180A59" w:rsidRPr="00AC5C54" w:rsidRDefault="00180A59"/>
    <w:p w14:paraId="75BCD554" w14:textId="77777777" w:rsidR="00180A59" w:rsidRPr="00AC5C54" w:rsidRDefault="00180A59"/>
    <w:p w14:paraId="6850E5BC" w14:textId="77777777" w:rsidR="00180A59" w:rsidRPr="00AC5C54" w:rsidRDefault="00180A59"/>
    <w:p w14:paraId="028A3EA2" w14:textId="0C917E75" w:rsidR="00180A59" w:rsidRPr="00AC5C54" w:rsidRDefault="00180A59" w:rsidP="00180A59">
      <w:pPr>
        <w:pStyle w:val="Heading1"/>
      </w:pPr>
      <w:r w:rsidRPr="00AC5C54">
        <w:lastRenderedPageBreak/>
        <w:t>Table of Contents</w:t>
      </w:r>
    </w:p>
    <w:p w14:paraId="2C14A107" w14:textId="159447EF" w:rsidR="00180A59" w:rsidRPr="00AC5C54" w:rsidRDefault="00180A59" w:rsidP="00176964">
      <w:pPr>
        <w:spacing w:line="240" w:lineRule="auto"/>
        <w:rPr>
          <w:b/>
        </w:rPr>
      </w:pPr>
      <w:proofErr w:type="gramStart"/>
      <w:r w:rsidRPr="00AC5C54">
        <w:rPr>
          <w:b/>
        </w:rPr>
        <w:t>Abstract ………………………………</w:t>
      </w:r>
      <w:r w:rsidR="00176964" w:rsidRPr="00AC5C54">
        <w:rPr>
          <w:b/>
        </w:rPr>
        <w:t>..</w:t>
      </w:r>
      <w:proofErr w:type="gramEnd"/>
      <w:r w:rsidRPr="00AC5C54">
        <w:rPr>
          <w:b/>
        </w:rPr>
        <w:t>………………………………………</w:t>
      </w:r>
      <w:r w:rsidR="003C7E6F" w:rsidRPr="00AC5C54">
        <w:rPr>
          <w:b/>
        </w:rPr>
        <w:t>...</w:t>
      </w:r>
      <w:r w:rsidRPr="00AC5C54">
        <w:rPr>
          <w:b/>
        </w:rPr>
        <w:t>…</w:t>
      </w:r>
      <w:r w:rsidR="00176964" w:rsidRPr="00AC5C54">
        <w:rPr>
          <w:b/>
        </w:rPr>
        <w:t>…..</w:t>
      </w:r>
      <w:r w:rsidR="00FC34BE" w:rsidRPr="00AC5C54">
        <w:rPr>
          <w:b/>
        </w:rPr>
        <w:t>3</w:t>
      </w:r>
      <w:r w:rsidRPr="00AC5C54">
        <w:rPr>
          <w:b/>
        </w:rPr>
        <w:t xml:space="preserve"> </w:t>
      </w:r>
    </w:p>
    <w:p w14:paraId="3A59CF8E" w14:textId="77777777" w:rsidR="003C7E6F" w:rsidRPr="00AC5C54" w:rsidRDefault="003C7E6F" w:rsidP="00176964">
      <w:pPr>
        <w:spacing w:line="240" w:lineRule="auto"/>
      </w:pPr>
    </w:p>
    <w:p w14:paraId="44AD0B6C" w14:textId="68CFECA1" w:rsidR="00180A59" w:rsidRPr="00AC5C54" w:rsidRDefault="00180A59" w:rsidP="00176964">
      <w:pPr>
        <w:spacing w:line="240" w:lineRule="auto"/>
        <w:rPr>
          <w:b/>
        </w:rPr>
      </w:pPr>
      <w:r w:rsidRPr="00AC5C54">
        <w:rPr>
          <w:b/>
        </w:rPr>
        <w:t>Chapter 1 –</w:t>
      </w:r>
      <w:r w:rsidR="00176964" w:rsidRPr="00AC5C54">
        <w:rPr>
          <w:b/>
        </w:rPr>
        <w:t xml:space="preserve"> Introduction ...</w:t>
      </w:r>
      <w:r w:rsidR="00FC34BE" w:rsidRPr="00AC5C54">
        <w:rPr>
          <w:b/>
        </w:rPr>
        <w:t>…</w:t>
      </w:r>
      <w:r w:rsidR="00176964" w:rsidRPr="00AC5C54">
        <w:rPr>
          <w:b/>
        </w:rPr>
        <w:t>…………..</w:t>
      </w:r>
      <w:r w:rsidR="00FC34BE" w:rsidRPr="00AC5C54">
        <w:rPr>
          <w:b/>
        </w:rPr>
        <w:t>…………………………...</w:t>
      </w:r>
      <w:r w:rsidR="003C7E6F" w:rsidRPr="00AC5C54">
        <w:rPr>
          <w:b/>
        </w:rPr>
        <w:t>……….</w:t>
      </w:r>
      <w:r w:rsidR="00176964" w:rsidRPr="00AC5C54">
        <w:rPr>
          <w:b/>
        </w:rPr>
        <w:t>…….….</w:t>
      </w:r>
      <w:del w:id="1" w:author="teacher" w:date="2014-12-11T20:44:00Z">
        <w:r w:rsidR="00FC34BE" w:rsidRPr="00AC5C54" w:rsidDel="003B509F">
          <w:rPr>
            <w:b/>
          </w:rPr>
          <w:delText>3</w:delText>
        </w:r>
      </w:del>
      <w:ins w:id="2" w:author="teacher" w:date="2014-12-11T20:44:00Z">
        <w:r w:rsidR="003B509F" w:rsidRPr="00AC5C54">
          <w:rPr>
            <w:b/>
          </w:rPr>
          <w:t>4</w:t>
        </w:r>
      </w:ins>
    </w:p>
    <w:p w14:paraId="4342AC31" w14:textId="407C7532" w:rsidR="00FC34BE" w:rsidRPr="00AC5C54" w:rsidRDefault="007B6079" w:rsidP="00803B68">
      <w:pPr>
        <w:pStyle w:val="ListParagraph"/>
        <w:spacing w:line="240" w:lineRule="auto"/>
        <w:ind w:left="1440"/>
      </w:pPr>
      <w:commentRangeStart w:id="3"/>
      <w:r w:rsidRPr="00AC5C54">
        <w:t>Importance of Study</w:t>
      </w:r>
      <w:r w:rsidR="00C63CB6" w:rsidRPr="00AC5C54">
        <w:t xml:space="preserve"> </w:t>
      </w:r>
      <w:commentRangeEnd w:id="3"/>
      <w:r w:rsidR="0058483B" w:rsidRPr="00AC5C54">
        <w:rPr>
          <w:rStyle w:val="CommentReference"/>
        </w:rPr>
        <w:commentReference w:id="3"/>
      </w:r>
      <w:r w:rsidR="00176964" w:rsidRPr="00AC5C54">
        <w:t>……………..………………………………………….......</w:t>
      </w:r>
      <w:del w:id="4" w:author="teacher" w:date="2014-12-11T20:44:00Z">
        <w:r w:rsidR="00C63CB6" w:rsidRPr="00AC5C54" w:rsidDel="003B509F">
          <w:delText>3</w:delText>
        </w:r>
      </w:del>
      <w:ins w:id="5" w:author="teacher" w:date="2014-12-11T20:44:00Z">
        <w:r w:rsidR="003B509F" w:rsidRPr="00AC5C54">
          <w:t>4</w:t>
        </w:r>
      </w:ins>
    </w:p>
    <w:p w14:paraId="506C7DF3" w14:textId="2F53EC2C" w:rsidR="007B6079" w:rsidRPr="00AC5C54" w:rsidRDefault="007B6079" w:rsidP="00803B68">
      <w:pPr>
        <w:pStyle w:val="ListParagraph"/>
        <w:spacing w:line="240" w:lineRule="auto"/>
        <w:ind w:left="1440"/>
      </w:pPr>
      <w:r w:rsidRPr="00AC5C54">
        <w:t xml:space="preserve">Statement of the </w:t>
      </w:r>
      <w:proofErr w:type="gramStart"/>
      <w:r w:rsidRPr="00AC5C54">
        <w:t>Problem</w:t>
      </w:r>
      <w:r w:rsidR="00C63CB6" w:rsidRPr="00AC5C54">
        <w:t xml:space="preserve"> </w:t>
      </w:r>
      <w:r w:rsidR="00176964" w:rsidRPr="00AC5C54">
        <w:t>………..</w:t>
      </w:r>
      <w:proofErr w:type="gramEnd"/>
      <w:r w:rsidR="00176964" w:rsidRPr="00AC5C54">
        <w:t>……………………………………………...</w:t>
      </w:r>
      <w:del w:id="6" w:author="teacher" w:date="2014-12-11T20:44:00Z">
        <w:r w:rsidR="00C63CB6" w:rsidRPr="00AC5C54" w:rsidDel="003B509F">
          <w:delText>4</w:delText>
        </w:r>
      </w:del>
      <w:ins w:id="7" w:author="teacher" w:date="2014-12-11T20:44:00Z">
        <w:r w:rsidR="003B509F" w:rsidRPr="00AC5C54">
          <w:t>5</w:t>
        </w:r>
      </w:ins>
    </w:p>
    <w:p w14:paraId="5701F7F1" w14:textId="2107A930" w:rsidR="007B6079" w:rsidRPr="00AC5C54" w:rsidRDefault="007B6079" w:rsidP="00803B68">
      <w:pPr>
        <w:pStyle w:val="ListParagraph"/>
        <w:spacing w:line="240" w:lineRule="auto"/>
        <w:ind w:left="1440"/>
      </w:pPr>
      <w:r w:rsidRPr="00AC5C54">
        <w:t xml:space="preserve">Description of the </w:t>
      </w:r>
      <w:proofErr w:type="gramStart"/>
      <w:r w:rsidRPr="00AC5C54">
        <w:t>Program</w:t>
      </w:r>
      <w:r w:rsidR="00C63CB6" w:rsidRPr="00AC5C54">
        <w:t xml:space="preserve"> </w:t>
      </w:r>
      <w:r w:rsidR="00176964" w:rsidRPr="00AC5C54">
        <w:t>………..</w:t>
      </w:r>
      <w:proofErr w:type="gramEnd"/>
      <w:r w:rsidR="00176964" w:rsidRPr="00AC5C54">
        <w:t>……………………………………………</w:t>
      </w:r>
      <w:del w:id="8" w:author="teacher" w:date="2014-12-11T20:44:00Z">
        <w:r w:rsidR="00C63CB6" w:rsidRPr="00AC5C54" w:rsidDel="003B509F">
          <w:delText>6</w:delText>
        </w:r>
      </w:del>
      <w:ins w:id="9" w:author="teacher" w:date="2014-12-11T20:45:00Z">
        <w:r w:rsidR="00AA21B7" w:rsidRPr="00AC5C54">
          <w:t>5</w:t>
        </w:r>
      </w:ins>
    </w:p>
    <w:p w14:paraId="4AC8B1D7" w14:textId="126009B2" w:rsidR="00C63CB6" w:rsidRPr="00AC5C54" w:rsidRDefault="00C63CB6" w:rsidP="00803B68">
      <w:pPr>
        <w:pStyle w:val="ListParagraph"/>
        <w:spacing w:line="240" w:lineRule="auto"/>
        <w:ind w:left="1440"/>
      </w:pPr>
      <w:del w:id="10" w:author="teacher" w:date="2014-12-11T20:46:00Z">
        <w:r w:rsidRPr="00AC5C54" w:rsidDel="007A1E1E">
          <w:delText xml:space="preserve">Hypothesis </w:delText>
        </w:r>
      </w:del>
      <w:proofErr w:type="gramStart"/>
      <w:ins w:id="11" w:author="teacher" w:date="2014-12-11T20:46:00Z">
        <w:r w:rsidR="007A1E1E" w:rsidRPr="00AC5C54">
          <w:t xml:space="preserve">Research Question </w:t>
        </w:r>
      </w:ins>
      <w:r w:rsidR="00176964" w:rsidRPr="00AC5C54">
        <w:t>……………</w:t>
      </w:r>
      <w:del w:id="12" w:author="teacher" w:date="2014-12-11T20:46:00Z">
        <w:r w:rsidR="00176964" w:rsidRPr="00AC5C54" w:rsidDel="007A1E1E">
          <w:delText>………</w:delText>
        </w:r>
      </w:del>
      <w:r w:rsidR="00176964" w:rsidRPr="00AC5C54">
        <w:t>……..………………………………………….</w:t>
      </w:r>
      <w:proofErr w:type="gramEnd"/>
      <w:r w:rsidR="00176964" w:rsidRPr="00AC5C54">
        <w:t>.</w:t>
      </w:r>
      <w:del w:id="13" w:author="teacher" w:date="2014-12-11T20:44:00Z">
        <w:r w:rsidRPr="00AC5C54" w:rsidDel="003B509F">
          <w:delText>6</w:delText>
        </w:r>
      </w:del>
      <w:ins w:id="14" w:author="teacher" w:date="2014-12-11T20:44:00Z">
        <w:r w:rsidR="00AA21B7" w:rsidRPr="00AC5C54">
          <w:t>6</w:t>
        </w:r>
      </w:ins>
    </w:p>
    <w:p w14:paraId="43C0F7AE" w14:textId="577D51E7" w:rsidR="00C63CB6" w:rsidRPr="00AC5C54" w:rsidRDefault="00C63CB6" w:rsidP="00803B68">
      <w:pPr>
        <w:pStyle w:val="ListParagraph"/>
        <w:spacing w:line="240" w:lineRule="auto"/>
        <w:ind w:left="1440"/>
      </w:pPr>
      <w:r w:rsidRPr="00AC5C54">
        <w:t xml:space="preserve">Summary of Research </w:t>
      </w:r>
      <w:proofErr w:type="gramStart"/>
      <w:r w:rsidRPr="00AC5C54">
        <w:t xml:space="preserve">Design </w:t>
      </w:r>
      <w:r w:rsidR="00176964" w:rsidRPr="00AC5C54">
        <w:t>………..</w:t>
      </w:r>
      <w:proofErr w:type="gramEnd"/>
      <w:r w:rsidR="00176964" w:rsidRPr="00AC5C54">
        <w:t>…………………………………………</w:t>
      </w:r>
      <w:del w:id="15" w:author="teacher" w:date="2014-12-11T20:44:00Z">
        <w:r w:rsidRPr="00AC5C54" w:rsidDel="003B509F">
          <w:delText>6</w:delText>
        </w:r>
      </w:del>
      <w:ins w:id="16" w:author="teacher" w:date="2014-12-11T20:44:00Z">
        <w:r w:rsidR="00AA21B7" w:rsidRPr="00AC5C54">
          <w:t>6</w:t>
        </w:r>
      </w:ins>
    </w:p>
    <w:p w14:paraId="4DB7F7A1" w14:textId="6DC5288A" w:rsidR="00C63CB6" w:rsidRPr="00AC5C54" w:rsidRDefault="00C63CB6" w:rsidP="00803B68">
      <w:pPr>
        <w:pStyle w:val="ListParagraph"/>
        <w:spacing w:line="240" w:lineRule="auto"/>
        <w:ind w:left="1440"/>
      </w:pPr>
      <w:proofErr w:type="gramStart"/>
      <w:r w:rsidRPr="00AC5C54">
        <w:t xml:space="preserve">Assumptions </w:t>
      </w:r>
      <w:r w:rsidR="00176964" w:rsidRPr="00AC5C54">
        <w:t>…………………………..</w:t>
      </w:r>
      <w:proofErr w:type="gramEnd"/>
      <w:r w:rsidR="00176964" w:rsidRPr="00AC5C54">
        <w:t>………………………………………...</w:t>
      </w:r>
      <w:del w:id="17" w:author="teacher" w:date="2014-12-11T20:44:00Z">
        <w:r w:rsidRPr="00AC5C54" w:rsidDel="003B509F">
          <w:delText>7</w:delText>
        </w:r>
      </w:del>
      <w:ins w:id="18" w:author="teacher" w:date="2014-12-11T20:44:00Z">
        <w:r w:rsidR="00AA21B7" w:rsidRPr="00AC5C54">
          <w:t>7</w:t>
        </w:r>
      </w:ins>
    </w:p>
    <w:p w14:paraId="2780A475" w14:textId="77777777" w:rsidR="00180A59" w:rsidRPr="00AC5C54" w:rsidRDefault="00180A59" w:rsidP="00176964">
      <w:pPr>
        <w:spacing w:line="240" w:lineRule="auto"/>
      </w:pPr>
    </w:p>
    <w:p w14:paraId="190AE05F" w14:textId="1DB342B8" w:rsidR="00180A59" w:rsidRPr="00AC5C54" w:rsidRDefault="00180A59" w:rsidP="00176964">
      <w:pPr>
        <w:spacing w:line="240" w:lineRule="auto"/>
        <w:rPr>
          <w:b/>
        </w:rPr>
      </w:pPr>
      <w:r w:rsidRPr="00AC5C54">
        <w:rPr>
          <w:b/>
        </w:rPr>
        <w:t>Chapter 2 – Literary Review</w:t>
      </w:r>
      <w:r w:rsidR="00C63CB6" w:rsidRPr="00AC5C54">
        <w:rPr>
          <w:b/>
        </w:rPr>
        <w:t xml:space="preserve"> </w:t>
      </w:r>
      <w:r w:rsidR="00176964" w:rsidRPr="00AC5C54">
        <w:rPr>
          <w:b/>
        </w:rPr>
        <w:t>…………………...…………………………</w:t>
      </w:r>
      <w:r w:rsidR="003C7E6F" w:rsidRPr="00AC5C54">
        <w:rPr>
          <w:b/>
        </w:rPr>
        <w:t>.....</w:t>
      </w:r>
      <w:r w:rsidR="00176964" w:rsidRPr="00AC5C54">
        <w:rPr>
          <w:b/>
        </w:rPr>
        <w:t>………..</w:t>
      </w:r>
      <w:del w:id="19" w:author="teacher" w:date="2014-12-11T20:44:00Z">
        <w:r w:rsidR="000913E9" w:rsidRPr="00AC5C54" w:rsidDel="003B509F">
          <w:rPr>
            <w:b/>
          </w:rPr>
          <w:delText>8</w:delText>
        </w:r>
      </w:del>
      <w:ins w:id="20" w:author="teacher" w:date="2014-12-11T20:44:00Z">
        <w:r w:rsidR="00AA21B7" w:rsidRPr="00AC5C54">
          <w:rPr>
            <w:b/>
          </w:rPr>
          <w:t>8</w:t>
        </w:r>
      </w:ins>
    </w:p>
    <w:p w14:paraId="7348EEBD" w14:textId="13D4D036" w:rsidR="00966240" w:rsidRPr="00AC5C54" w:rsidRDefault="00966240" w:rsidP="00803B68">
      <w:pPr>
        <w:pStyle w:val="ListParagraph"/>
        <w:spacing w:line="240" w:lineRule="auto"/>
        <w:ind w:left="1440"/>
        <w:rPr>
          <w:rStyle w:val="Heading3Char"/>
          <w:rFonts w:eastAsia="Times New Roman" w:cstheme="majorHAnsi"/>
          <w:b w:val="0"/>
          <w:bCs w:val="0"/>
          <w:kern w:val="0"/>
          <w:lang w:eastAsia="en-US"/>
        </w:rPr>
      </w:pPr>
      <w:r w:rsidRPr="00AC5C54">
        <w:rPr>
          <w:rStyle w:val="Heading3Char"/>
          <w:rFonts w:cstheme="majorHAnsi"/>
          <w:b w:val="0"/>
        </w:rPr>
        <w:t>The Problem – Disengaged Youth</w:t>
      </w:r>
      <w:r w:rsidR="008B4115" w:rsidRPr="00AC5C54">
        <w:rPr>
          <w:rStyle w:val="Heading3Char"/>
          <w:rFonts w:cstheme="majorHAnsi"/>
          <w:b w:val="0"/>
        </w:rPr>
        <w:t xml:space="preserve"> </w:t>
      </w:r>
      <w:r w:rsidR="00176964" w:rsidRPr="00AC5C54">
        <w:rPr>
          <w:rStyle w:val="Heading3Char"/>
          <w:rFonts w:cstheme="majorHAnsi"/>
          <w:b w:val="0"/>
        </w:rPr>
        <w:t>……...…………</w:t>
      </w:r>
      <w:r w:rsidR="00176964" w:rsidRPr="00AC5C54">
        <w:t>……………………………..</w:t>
      </w:r>
      <w:del w:id="21" w:author="teacher" w:date="2014-12-11T20:44:00Z">
        <w:r w:rsidR="000913E9" w:rsidRPr="00AC5C54" w:rsidDel="003B509F">
          <w:rPr>
            <w:rStyle w:val="Heading3Char"/>
            <w:rFonts w:cstheme="majorHAnsi"/>
            <w:b w:val="0"/>
          </w:rPr>
          <w:delText>8</w:delText>
        </w:r>
      </w:del>
      <w:ins w:id="22" w:author="teacher" w:date="2014-12-11T20:44:00Z">
        <w:r w:rsidR="00AA21B7" w:rsidRPr="00AC5C54">
          <w:rPr>
            <w:rStyle w:val="Heading3Char"/>
            <w:rFonts w:cstheme="majorHAnsi"/>
            <w:b w:val="0"/>
          </w:rPr>
          <w:t>8</w:t>
        </w:r>
      </w:ins>
    </w:p>
    <w:p w14:paraId="599324CB" w14:textId="7FD13B4C" w:rsidR="00125441" w:rsidRPr="00AC5C54" w:rsidRDefault="00966240" w:rsidP="00803B68">
      <w:pPr>
        <w:pStyle w:val="ListParagraph"/>
        <w:spacing w:line="240" w:lineRule="auto"/>
        <w:ind w:left="1440"/>
        <w:rPr>
          <w:rStyle w:val="Heading4Char"/>
          <w:rFonts w:eastAsia="Times New Roman" w:cstheme="majorHAnsi"/>
          <w:b w:val="0"/>
          <w:bCs w:val="0"/>
          <w:i w:val="0"/>
          <w:iCs w:val="0"/>
          <w:kern w:val="0"/>
          <w:lang w:eastAsia="en-US"/>
        </w:rPr>
      </w:pPr>
      <w:r w:rsidRPr="00AC5C54">
        <w:rPr>
          <w:rStyle w:val="Heading4Char"/>
          <w:rFonts w:cstheme="majorHAnsi"/>
          <w:b w:val="0"/>
          <w:i w:val="0"/>
        </w:rPr>
        <w:t xml:space="preserve">Examples of Student Documentary </w:t>
      </w:r>
      <w:proofErr w:type="gramStart"/>
      <w:r w:rsidRPr="00AC5C54">
        <w:rPr>
          <w:rStyle w:val="Heading4Char"/>
          <w:rFonts w:cstheme="majorHAnsi"/>
          <w:b w:val="0"/>
          <w:i w:val="0"/>
        </w:rPr>
        <w:t>Programs</w:t>
      </w:r>
      <w:r w:rsidR="008B4115" w:rsidRPr="00AC5C54">
        <w:rPr>
          <w:rStyle w:val="Heading4Char"/>
          <w:rFonts w:cstheme="majorHAnsi"/>
          <w:b w:val="0"/>
          <w:i w:val="0"/>
        </w:rPr>
        <w:t xml:space="preserve"> </w:t>
      </w:r>
      <w:r w:rsidR="00176964" w:rsidRPr="00AC5C54">
        <w:rPr>
          <w:rStyle w:val="Heading4Char"/>
          <w:rFonts w:cstheme="majorHAnsi"/>
          <w:b w:val="0"/>
          <w:i w:val="0"/>
        </w:rPr>
        <w:t>…….</w:t>
      </w:r>
      <w:proofErr w:type="gramEnd"/>
      <w:r w:rsidR="00176964" w:rsidRPr="00AC5C54">
        <w:t>……………………...….....</w:t>
      </w:r>
      <w:r w:rsidR="000913E9" w:rsidRPr="00AC5C54">
        <w:t>.</w:t>
      </w:r>
      <w:del w:id="23" w:author="teacher" w:date="2014-12-11T20:44:00Z">
        <w:r w:rsidR="000913E9" w:rsidRPr="00AC5C54" w:rsidDel="003B509F">
          <w:delText>.</w:delText>
        </w:r>
        <w:r w:rsidR="000913E9" w:rsidRPr="00AC5C54" w:rsidDel="003B509F">
          <w:rPr>
            <w:rStyle w:val="Heading4Char"/>
            <w:rFonts w:cstheme="majorHAnsi"/>
            <w:b w:val="0"/>
            <w:i w:val="0"/>
          </w:rPr>
          <w:delText>9</w:delText>
        </w:r>
      </w:del>
      <w:ins w:id="24" w:author="teacher" w:date="2014-12-11T20:44:00Z">
        <w:r w:rsidR="00AA21B7" w:rsidRPr="00AC5C54">
          <w:t>.9</w:t>
        </w:r>
      </w:ins>
    </w:p>
    <w:p w14:paraId="43B1019B" w14:textId="2772B9C3" w:rsidR="00C63CB6" w:rsidRPr="00AC5C54" w:rsidRDefault="00125441" w:rsidP="00803B68">
      <w:pPr>
        <w:pStyle w:val="ListParagraph"/>
        <w:spacing w:line="240" w:lineRule="auto"/>
        <w:ind w:left="1440"/>
        <w:rPr>
          <w:rFonts w:asciiTheme="majorHAnsi" w:eastAsia="Times New Roman" w:hAnsiTheme="majorHAnsi" w:cstheme="majorHAnsi"/>
          <w:kern w:val="0"/>
          <w:lang w:eastAsia="en-US"/>
        </w:rPr>
      </w:pPr>
      <w:r w:rsidRPr="00AC5C54">
        <w:rPr>
          <w:rFonts w:cstheme="majorHAnsi"/>
          <w:lang w:eastAsia="en-US"/>
        </w:rPr>
        <w:t>Going Public: Exploring the benefits of publicly exhibiting work</w:t>
      </w:r>
      <w:r w:rsidR="008B4115" w:rsidRPr="00AC5C54">
        <w:rPr>
          <w:rFonts w:cstheme="majorHAnsi"/>
          <w:lang w:eastAsia="en-US"/>
        </w:rPr>
        <w:t xml:space="preserve"> </w:t>
      </w:r>
      <w:r w:rsidR="00176964" w:rsidRPr="00AC5C54">
        <w:rPr>
          <w:rFonts w:cstheme="majorHAnsi"/>
          <w:lang w:eastAsia="en-US"/>
        </w:rPr>
        <w:t>……...……...</w:t>
      </w:r>
      <w:del w:id="25" w:author="teacher" w:date="2014-12-11T20:44:00Z">
        <w:r w:rsidR="004E0999" w:rsidRPr="00AC5C54" w:rsidDel="003B509F">
          <w:rPr>
            <w:rFonts w:cstheme="majorHAnsi"/>
            <w:lang w:eastAsia="en-US"/>
          </w:rPr>
          <w:delText>11</w:delText>
        </w:r>
      </w:del>
      <w:ins w:id="26" w:author="teacher" w:date="2014-12-11T20:44:00Z">
        <w:r w:rsidR="003B509F" w:rsidRPr="00AC5C54">
          <w:rPr>
            <w:rFonts w:cstheme="majorHAnsi"/>
            <w:lang w:eastAsia="en-US"/>
          </w:rPr>
          <w:t>12</w:t>
        </w:r>
      </w:ins>
    </w:p>
    <w:p w14:paraId="0A097DDE" w14:textId="25AC1E89" w:rsidR="008B4115" w:rsidRPr="00AC5C54" w:rsidRDefault="00125441" w:rsidP="00803B68">
      <w:pPr>
        <w:pStyle w:val="ListParagraph"/>
        <w:spacing w:line="240" w:lineRule="auto"/>
        <w:ind w:left="1440"/>
        <w:rPr>
          <w:rFonts w:asciiTheme="majorHAnsi" w:eastAsia="Times New Roman" w:hAnsiTheme="majorHAnsi" w:cstheme="majorHAnsi"/>
          <w:kern w:val="0"/>
          <w:lang w:eastAsia="en-US"/>
        </w:rPr>
      </w:pPr>
      <w:r w:rsidRPr="00AC5C54">
        <w:rPr>
          <w:rFonts w:cstheme="majorHAnsi"/>
          <w:lang w:eastAsia="en-US"/>
        </w:rPr>
        <w:t xml:space="preserve">Evaluating the Impact of Student </w:t>
      </w:r>
      <w:proofErr w:type="gramStart"/>
      <w:r w:rsidRPr="00AC5C54">
        <w:rPr>
          <w:rFonts w:cstheme="majorHAnsi"/>
          <w:lang w:eastAsia="en-US"/>
        </w:rPr>
        <w:t>Documentaries</w:t>
      </w:r>
      <w:r w:rsidRPr="00AC5C54">
        <w:rPr>
          <w:rFonts w:cstheme="majorHAnsi"/>
          <w:color w:val="000000"/>
          <w:lang w:eastAsia="en-US"/>
        </w:rPr>
        <w:t xml:space="preserve"> </w:t>
      </w:r>
      <w:r w:rsidR="00176964" w:rsidRPr="00AC5C54">
        <w:rPr>
          <w:rFonts w:cstheme="majorHAnsi"/>
          <w:color w:val="000000"/>
          <w:lang w:eastAsia="en-US"/>
        </w:rPr>
        <w:t>……………..</w:t>
      </w:r>
      <w:proofErr w:type="gramEnd"/>
      <w:r w:rsidR="00176964" w:rsidRPr="00AC5C54">
        <w:rPr>
          <w:rFonts w:cstheme="majorHAnsi"/>
          <w:color w:val="000000"/>
          <w:lang w:eastAsia="en-US"/>
        </w:rPr>
        <w:t>……………….</w:t>
      </w:r>
      <w:ins w:id="27" w:author="teacher" w:date="2015-04-12T20:35:00Z">
        <w:r w:rsidR="00AA21B7" w:rsidRPr="00AC5C54">
          <w:rPr>
            <w:rFonts w:cstheme="majorHAnsi"/>
            <w:color w:val="000000"/>
            <w:lang w:eastAsia="en-US"/>
          </w:rPr>
          <w:t>.</w:t>
        </w:r>
      </w:ins>
      <w:del w:id="28" w:author="teacher" w:date="2015-04-12T20:35:00Z">
        <w:r w:rsidR="00176964" w:rsidRPr="00AC5C54" w:rsidDel="00AA21B7">
          <w:rPr>
            <w:rFonts w:cstheme="majorHAnsi"/>
            <w:color w:val="000000"/>
            <w:lang w:eastAsia="en-US"/>
          </w:rPr>
          <w:delText>.</w:delText>
        </w:r>
      </w:del>
      <w:del w:id="29" w:author="teacher" w:date="2014-12-11T20:44:00Z">
        <w:r w:rsidR="008B4115" w:rsidRPr="00AC5C54" w:rsidDel="003B509F">
          <w:rPr>
            <w:rFonts w:cstheme="majorHAnsi"/>
            <w:color w:val="000000"/>
            <w:lang w:eastAsia="en-US"/>
          </w:rPr>
          <w:delText>1</w:delText>
        </w:r>
        <w:r w:rsidR="004E0999" w:rsidRPr="00AC5C54" w:rsidDel="003B509F">
          <w:rPr>
            <w:rFonts w:cstheme="majorHAnsi"/>
            <w:color w:val="000000"/>
            <w:lang w:eastAsia="en-US"/>
          </w:rPr>
          <w:delText>2</w:delText>
        </w:r>
      </w:del>
      <w:ins w:id="30" w:author="teacher" w:date="2014-12-11T20:44:00Z">
        <w:r w:rsidR="003B509F" w:rsidRPr="00AC5C54">
          <w:rPr>
            <w:rFonts w:cstheme="majorHAnsi"/>
            <w:color w:val="000000"/>
            <w:lang w:eastAsia="en-US"/>
          </w:rPr>
          <w:t>1</w:t>
        </w:r>
        <w:r w:rsidR="00AA21B7" w:rsidRPr="00AC5C54">
          <w:rPr>
            <w:rFonts w:cstheme="majorHAnsi"/>
            <w:color w:val="000000"/>
            <w:lang w:eastAsia="en-US"/>
          </w:rPr>
          <w:t>2</w:t>
        </w:r>
      </w:ins>
    </w:p>
    <w:p w14:paraId="232C020C" w14:textId="3A742B52" w:rsidR="00125441" w:rsidRPr="00AC5C54" w:rsidRDefault="008B4115" w:rsidP="00803B68">
      <w:pPr>
        <w:pStyle w:val="ListParagraph"/>
        <w:spacing w:line="240" w:lineRule="auto"/>
        <w:ind w:left="1440"/>
        <w:rPr>
          <w:rFonts w:asciiTheme="majorHAnsi" w:eastAsia="Times New Roman" w:hAnsiTheme="majorHAnsi" w:cstheme="majorHAnsi"/>
          <w:kern w:val="0"/>
          <w:lang w:eastAsia="en-US"/>
        </w:rPr>
      </w:pPr>
      <w:r w:rsidRPr="00AC5C54">
        <w:rPr>
          <w:rFonts w:cstheme="majorHAnsi"/>
          <w:color w:val="000000"/>
          <w:lang w:eastAsia="en-US"/>
        </w:rPr>
        <w:t>Conclusion</w:t>
      </w:r>
      <w:r w:rsidR="00176964" w:rsidRPr="00AC5C54">
        <w:rPr>
          <w:rFonts w:cstheme="majorHAnsi"/>
          <w:color w:val="000000"/>
          <w:lang w:eastAsia="en-US"/>
        </w:rPr>
        <w:t xml:space="preserve"> ………………………………………………………………………</w:t>
      </w:r>
      <w:del w:id="31" w:author="teacher" w:date="2014-12-11T20:44:00Z">
        <w:r w:rsidRPr="00AC5C54" w:rsidDel="003B509F">
          <w:rPr>
            <w:rFonts w:cstheme="majorHAnsi"/>
            <w:color w:val="000000"/>
            <w:lang w:eastAsia="en-US"/>
          </w:rPr>
          <w:delText>1</w:delText>
        </w:r>
        <w:r w:rsidR="004E0999" w:rsidRPr="00AC5C54" w:rsidDel="003B509F">
          <w:rPr>
            <w:rFonts w:cstheme="majorHAnsi"/>
            <w:color w:val="000000"/>
            <w:lang w:eastAsia="en-US"/>
          </w:rPr>
          <w:delText>3</w:delText>
        </w:r>
      </w:del>
      <w:ins w:id="32" w:author="teacher" w:date="2014-12-11T20:44:00Z">
        <w:r w:rsidR="003B509F" w:rsidRPr="00AC5C54">
          <w:rPr>
            <w:rFonts w:cstheme="majorHAnsi"/>
            <w:color w:val="000000"/>
            <w:lang w:eastAsia="en-US"/>
          </w:rPr>
          <w:t>14</w:t>
        </w:r>
      </w:ins>
    </w:p>
    <w:p w14:paraId="48C010C7" w14:textId="77777777" w:rsidR="00180A59" w:rsidRPr="00AC5C54" w:rsidRDefault="00180A59" w:rsidP="00176964">
      <w:pPr>
        <w:spacing w:line="240" w:lineRule="auto"/>
      </w:pPr>
    </w:p>
    <w:p w14:paraId="2932BBF9" w14:textId="3D529450" w:rsidR="00180A59" w:rsidRPr="00AC5C54" w:rsidRDefault="00180A59" w:rsidP="00176964">
      <w:pPr>
        <w:spacing w:line="240" w:lineRule="auto"/>
        <w:rPr>
          <w:b/>
        </w:rPr>
      </w:pPr>
      <w:r w:rsidRPr="00AC5C54">
        <w:rPr>
          <w:b/>
        </w:rPr>
        <w:t xml:space="preserve">Chapter 3 – Research </w:t>
      </w:r>
      <w:proofErr w:type="gramStart"/>
      <w:r w:rsidRPr="00AC5C54">
        <w:rPr>
          <w:b/>
        </w:rPr>
        <w:t>Design</w:t>
      </w:r>
      <w:r w:rsidR="00176964" w:rsidRPr="00AC5C54">
        <w:rPr>
          <w:b/>
        </w:rPr>
        <w:t xml:space="preserve"> ……………………………………………………</w:t>
      </w:r>
      <w:r w:rsidR="003C7E6F" w:rsidRPr="00AC5C54">
        <w:rPr>
          <w:b/>
        </w:rPr>
        <w:t>….</w:t>
      </w:r>
      <w:proofErr w:type="gramEnd"/>
      <w:r w:rsidR="004E0999" w:rsidRPr="00AC5C54">
        <w:rPr>
          <w:b/>
        </w:rPr>
        <w:t>…</w:t>
      </w:r>
      <w:del w:id="33" w:author="teacher" w:date="2014-12-11T20:44:00Z">
        <w:r w:rsidR="004E0999" w:rsidRPr="00AC5C54" w:rsidDel="003B509F">
          <w:rPr>
            <w:b/>
          </w:rPr>
          <w:delText>15</w:delText>
        </w:r>
      </w:del>
      <w:ins w:id="34" w:author="teacher" w:date="2014-12-11T20:44:00Z">
        <w:r w:rsidR="003B509F" w:rsidRPr="00AC5C54">
          <w:rPr>
            <w:b/>
          </w:rPr>
          <w:t>1</w:t>
        </w:r>
      </w:ins>
      <w:ins w:id="35" w:author="teacher" w:date="2014-12-11T20:49:00Z">
        <w:r w:rsidR="007A1E1E" w:rsidRPr="00AC5C54">
          <w:rPr>
            <w:b/>
          </w:rPr>
          <w:t>5</w:t>
        </w:r>
      </w:ins>
    </w:p>
    <w:p w14:paraId="06958715" w14:textId="2DCB2DCE" w:rsidR="004F2D42" w:rsidRPr="00AC5C54" w:rsidRDefault="004F2D42" w:rsidP="00803B68">
      <w:pPr>
        <w:pStyle w:val="ListParagraph"/>
        <w:spacing w:line="240" w:lineRule="auto"/>
        <w:ind w:left="1440"/>
      </w:pPr>
      <w:r w:rsidRPr="00AC5C54">
        <w:t>Sample</w:t>
      </w:r>
      <w:r w:rsidR="00176964" w:rsidRPr="00AC5C54">
        <w:t xml:space="preserve"> ………………………………………………………………………</w:t>
      </w:r>
      <w:proofErr w:type="gramStart"/>
      <w:r w:rsidR="003C7E6F" w:rsidRPr="00AC5C54">
        <w:t>....</w:t>
      </w:r>
      <w:r w:rsidR="00176964" w:rsidRPr="00AC5C54">
        <w:t>..</w:t>
      </w:r>
      <w:r w:rsidR="004E0999" w:rsidRPr="00AC5C54">
        <w:t>.</w:t>
      </w:r>
      <w:proofErr w:type="gramEnd"/>
      <w:del w:id="36" w:author="teacher" w:date="2014-12-11T20:44:00Z">
        <w:r w:rsidR="004E0999" w:rsidRPr="00AC5C54" w:rsidDel="003B509F">
          <w:delText>15</w:delText>
        </w:r>
      </w:del>
      <w:ins w:id="37" w:author="teacher" w:date="2014-12-11T20:44:00Z">
        <w:r w:rsidR="003B509F" w:rsidRPr="00AC5C54">
          <w:t>1</w:t>
        </w:r>
      </w:ins>
      <w:ins w:id="38" w:author="teacher" w:date="2014-12-11T20:49:00Z">
        <w:r w:rsidR="007A1E1E" w:rsidRPr="00AC5C54">
          <w:t>5</w:t>
        </w:r>
      </w:ins>
    </w:p>
    <w:p w14:paraId="644E445E" w14:textId="1559E262" w:rsidR="004F2D42" w:rsidRPr="00AC5C54" w:rsidRDefault="00DB1779" w:rsidP="00803B68">
      <w:pPr>
        <w:pStyle w:val="ListParagraph"/>
        <w:spacing w:line="240" w:lineRule="auto"/>
        <w:ind w:left="1440"/>
      </w:pPr>
      <w:r w:rsidRPr="00AC5C54">
        <w:rPr>
          <w:rFonts w:ascii="Times New Roman" w:eastAsia="Times New Roman" w:hAnsi="Times New Roman" w:cs="Times New Roman"/>
        </w:rPr>
        <w:t xml:space="preserve">Approval From the Research </w:t>
      </w:r>
      <w:proofErr w:type="gramStart"/>
      <w:r w:rsidRPr="00AC5C54">
        <w:rPr>
          <w:rFonts w:ascii="Times New Roman" w:eastAsia="Times New Roman" w:hAnsi="Times New Roman" w:cs="Times New Roman"/>
        </w:rPr>
        <w:t xml:space="preserve">Site </w:t>
      </w:r>
      <w:r w:rsidR="00176964" w:rsidRPr="00AC5C54">
        <w:rPr>
          <w:rFonts w:ascii="Times New Roman" w:eastAsia="Times New Roman" w:hAnsi="Times New Roman" w:cs="Times New Roman"/>
        </w:rPr>
        <w:t>……………………………………………….</w:t>
      </w:r>
      <w:proofErr w:type="gramEnd"/>
      <w:del w:id="39" w:author="teacher" w:date="2014-12-11T20:44:00Z">
        <w:r w:rsidRPr="00AC5C54" w:rsidDel="003B509F">
          <w:rPr>
            <w:rFonts w:ascii="Times New Roman" w:eastAsia="Times New Roman" w:hAnsi="Times New Roman" w:cs="Times New Roman"/>
          </w:rPr>
          <w:delText>1</w:delText>
        </w:r>
        <w:r w:rsidR="004E0999" w:rsidRPr="00AC5C54" w:rsidDel="003B509F">
          <w:rPr>
            <w:rFonts w:ascii="Times New Roman" w:eastAsia="Times New Roman" w:hAnsi="Times New Roman" w:cs="Times New Roman"/>
          </w:rPr>
          <w:delText>6</w:delText>
        </w:r>
      </w:del>
      <w:ins w:id="40" w:author="teacher" w:date="2014-12-11T20:44:00Z">
        <w:r w:rsidR="003B509F" w:rsidRPr="00AC5C54">
          <w:rPr>
            <w:rFonts w:ascii="Times New Roman" w:eastAsia="Times New Roman" w:hAnsi="Times New Roman" w:cs="Times New Roman"/>
          </w:rPr>
          <w:t>1</w:t>
        </w:r>
      </w:ins>
      <w:ins w:id="41" w:author="teacher" w:date="2014-12-11T20:49:00Z">
        <w:r w:rsidR="00BE7713" w:rsidRPr="00AC5C54">
          <w:rPr>
            <w:rFonts w:ascii="Times New Roman" w:eastAsia="Times New Roman" w:hAnsi="Times New Roman" w:cs="Times New Roman"/>
          </w:rPr>
          <w:t>5</w:t>
        </w:r>
      </w:ins>
    </w:p>
    <w:p w14:paraId="0D50C545" w14:textId="279CFD8C" w:rsidR="00DB1779" w:rsidRPr="00AC5C54" w:rsidRDefault="00DB1779" w:rsidP="00803B68">
      <w:pPr>
        <w:pStyle w:val="ListParagraph"/>
        <w:spacing w:line="240" w:lineRule="auto"/>
        <w:ind w:left="1440"/>
      </w:pPr>
      <w:r w:rsidRPr="00AC5C54">
        <w:rPr>
          <w:rFonts w:ascii="Times New Roman" w:eastAsia="Times New Roman" w:hAnsi="Times New Roman" w:cs="Times New Roman"/>
        </w:rPr>
        <w:t xml:space="preserve">Materials </w:t>
      </w:r>
      <w:r w:rsidR="00176964" w:rsidRPr="00AC5C54">
        <w:rPr>
          <w:rFonts w:ascii="Times New Roman" w:eastAsia="Times New Roman" w:hAnsi="Times New Roman" w:cs="Times New Roman"/>
        </w:rPr>
        <w:t>………………………………………………………………………...</w:t>
      </w:r>
      <w:del w:id="42" w:author="teacher" w:date="2014-12-11T20:44:00Z">
        <w:r w:rsidRPr="00AC5C54" w:rsidDel="003B509F">
          <w:rPr>
            <w:rFonts w:ascii="Times New Roman" w:eastAsia="Times New Roman" w:hAnsi="Times New Roman" w:cs="Times New Roman"/>
          </w:rPr>
          <w:delText>1</w:delText>
        </w:r>
        <w:r w:rsidR="004E0999" w:rsidRPr="00AC5C54" w:rsidDel="003B509F">
          <w:rPr>
            <w:rFonts w:ascii="Times New Roman" w:eastAsia="Times New Roman" w:hAnsi="Times New Roman" w:cs="Times New Roman"/>
          </w:rPr>
          <w:delText>6</w:delText>
        </w:r>
      </w:del>
      <w:ins w:id="43" w:author="teacher" w:date="2014-12-11T20:44:00Z">
        <w:r w:rsidR="003B509F" w:rsidRPr="00AC5C54">
          <w:rPr>
            <w:rFonts w:ascii="Times New Roman" w:eastAsia="Times New Roman" w:hAnsi="Times New Roman" w:cs="Times New Roman"/>
          </w:rPr>
          <w:t>1</w:t>
        </w:r>
      </w:ins>
      <w:ins w:id="44" w:author="teacher" w:date="2014-12-11T20:49:00Z">
        <w:r w:rsidR="007A1E1E" w:rsidRPr="00AC5C54">
          <w:rPr>
            <w:rFonts w:ascii="Times New Roman" w:eastAsia="Times New Roman" w:hAnsi="Times New Roman" w:cs="Times New Roman"/>
          </w:rPr>
          <w:t>6</w:t>
        </w:r>
      </w:ins>
    </w:p>
    <w:p w14:paraId="0B3B03D0" w14:textId="1FA896A4" w:rsidR="00DB1779" w:rsidRPr="00AC5C54" w:rsidRDefault="00804D8A" w:rsidP="00803B68">
      <w:pPr>
        <w:pStyle w:val="ListParagraph"/>
        <w:spacing w:line="240" w:lineRule="auto"/>
        <w:ind w:left="1440"/>
      </w:pPr>
      <w:del w:id="45" w:author="teacher" w:date="2015-04-12T20:36:00Z">
        <w:r w:rsidRPr="00AC5C54" w:rsidDel="009671BC">
          <w:rPr>
            <w:rFonts w:ascii="Times New Roman" w:eastAsia="Times New Roman" w:hAnsi="Times New Roman" w:cs="Times New Roman"/>
          </w:rPr>
          <w:delText>Data Collection</w:delText>
        </w:r>
      </w:del>
      <w:proofErr w:type="gramStart"/>
      <w:ins w:id="46" w:author="teacher" w:date="2015-04-12T20:36:00Z">
        <w:r w:rsidR="009671BC" w:rsidRPr="00AC5C54">
          <w:rPr>
            <w:rFonts w:ascii="Times New Roman" w:eastAsia="Times New Roman" w:hAnsi="Times New Roman" w:cs="Times New Roman"/>
          </w:rPr>
          <w:t>Procedure</w:t>
        </w:r>
      </w:ins>
      <w:ins w:id="47" w:author="teacher" w:date="2015-04-12T20:37:00Z">
        <w:r w:rsidR="009671BC" w:rsidRPr="00AC5C54">
          <w:rPr>
            <w:rFonts w:ascii="Times New Roman" w:eastAsia="Times New Roman" w:hAnsi="Times New Roman" w:cs="Times New Roman"/>
          </w:rPr>
          <w:t>…….</w:t>
        </w:r>
      </w:ins>
      <w:proofErr w:type="gramEnd"/>
      <w:r w:rsidRPr="00AC5C54">
        <w:rPr>
          <w:rFonts w:ascii="Times New Roman" w:eastAsia="Times New Roman" w:hAnsi="Times New Roman" w:cs="Times New Roman"/>
        </w:rPr>
        <w:t xml:space="preserve"> </w:t>
      </w:r>
      <w:r w:rsidR="00176964" w:rsidRPr="00AC5C54">
        <w:rPr>
          <w:rFonts w:ascii="Times New Roman" w:eastAsia="Times New Roman" w:hAnsi="Times New Roman" w:cs="Times New Roman"/>
        </w:rPr>
        <w:t>………………………………………………………………….</w:t>
      </w:r>
      <w:del w:id="48" w:author="teacher" w:date="2014-12-11T20:44:00Z">
        <w:r w:rsidRPr="00AC5C54" w:rsidDel="003B509F">
          <w:rPr>
            <w:rFonts w:ascii="Times New Roman" w:eastAsia="Times New Roman" w:hAnsi="Times New Roman" w:cs="Times New Roman"/>
          </w:rPr>
          <w:delText>1</w:delText>
        </w:r>
        <w:r w:rsidR="004E0999" w:rsidRPr="00AC5C54" w:rsidDel="003B509F">
          <w:rPr>
            <w:rFonts w:ascii="Times New Roman" w:eastAsia="Times New Roman" w:hAnsi="Times New Roman" w:cs="Times New Roman"/>
          </w:rPr>
          <w:delText>6</w:delText>
        </w:r>
      </w:del>
      <w:ins w:id="49" w:author="teacher" w:date="2014-12-11T20:44:00Z">
        <w:r w:rsidR="003B509F" w:rsidRPr="00AC5C54">
          <w:rPr>
            <w:rFonts w:ascii="Times New Roman" w:eastAsia="Times New Roman" w:hAnsi="Times New Roman" w:cs="Times New Roman"/>
          </w:rPr>
          <w:t>1</w:t>
        </w:r>
      </w:ins>
      <w:ins w:id="50" w:author="teacher" w:date="2014-12-11T20:49:00Z">
        <w:r w:rsidR="007A1E1E" w:rsidRPr="00AC5C54">
          <w:rPr>
            <w:rFonts w:ascii="Times New Roman" w:eastAsia="Times New Roman" w:hAnsi="Times New Roman" w:cs="Times New Roman"/>
          </w:rPr>
          <w:t>6</w:t>
        </w:r>
      </w:ins>
    </w:p>
    <w:p w14:paraId="217AD29A" w14:textId="4AB5BF2E" w:rsidR="00804D8A" w:rsidRPr="00AC5C54" w:rsidRDefault="004E0999" w:rsidP="00B176E5">
      <w:pPr>
        <w:pStyle w:val="ListParagraph"/>
        <w:spacing w:line="240" w:lineRule="auto"/>
        <w:ind w:left="1440"/>
      </w:pPr>
      <w:r w:rsidRPr="00AC5C54">
        <w:rPr>
          <w:rFonts w:ascii="Times New Roman" w:eastAsia="Times New Roman" w:hAnsi="Times New Roman" w:cs="Times New Roman"/>
        </w:rPr>
        <w:t>Analysis of Data ………………………………………………………………...</w:t>
      </w:r>
      <w:del w:id="51" w:author="teacher" w:date="2014-12-11T20:44:00Z">
        <w:r w:rsidRPr="00AC5C54" w:rsidDel="003B509F">
          <w:rPr>
            <w:rFonts w:ascii="Times New Roman" w:eastAsia="Times New Roman" w:hAnsi="Times New Roman" w:cs="Times New Roman"/>
          </w:rPr>
          <w:delText>17</w:delText>
        </w:r>
      </w:del>
      <w:ins w:id="52" w:author="teacher" w:date="2014-12-11T20:44:00Z">
        <w:r w:rsidR="003B509F" w:rsidRPr="00AC5C54">
          <w:rPr>
            <w:rFonts w:ascii="Times New Roman" w:eastAsia="Times New Roman" w:hAnsi="Times New Roman" w:cs="Times New Roman"/>
          </w:rPr>
          <w:t>1</w:t>
        </w:r>
      </w:ins>
      <w:ins w:id="53" w:author="teacher" w:date="2014-12-11T20:50:00Z">
        <w:r w:rsidR="00BE7713" w:rsidRPr="00AC5C54">
          <w:rPr>
            <w:rFonts w:ascii="Times New Roman" w:eastAsia="Times New Roman" w:hAnsi="Times New Roman" w:cs="Times New Roman"/>
          </w:rPr>
          <w:t>8</w:t>
        </w:r>
      </w:ins>
    </w:p>
    <w:p w14:paraId="024034EA" w14:textId="4A86B2DA" w:rsidR="008F327A" w:rsidRPr="00AC5C54" w:rsidRDefault="008F327A" w:rsidP="00803B68">
      <w:pPr>
        <w:pStyle w:val="ListParagraph"/>
        <w:spacing w:line="240" w:lineRule="auto"/>
        <w:ind w:left="1440"/>
        <w:rPr>
          <w:ins w:id="54" w:author="teacher" w:date="2015-04-12T20:37:00Z"/>
          <w:rPrChange w:id="55" w:author="teacher" w:date="2015-04-12T20:37:00Z">
            <w:rPr>
              <w:ins w:id="56" w:author="teacher" w:date="2015-04-12T20:37:00Z"/>
              <w:rFonts w:ascii="Times New Roman" w:eastAsia="Times New Roman" w:hAnsi="Times New Roman" w:cs="Times New Roman"/>
            </w:rPr>
          </w:rPrChange>
        </w:rPr>
      </w:pPr>
      <w:proofErr w:type="gramStart"/>
      <w:r w:rsidRPr="00AC5C54">
        <w:rPr>
          <w:rFonts w:ascii="Times New Roman" w:eastAsia="Times New Roman" w:hAnsi="Times New Roman" w:cs="Times New Roman"/>
        </w:rPr>
        <w:t>Conclusion .</w:t>
      </w:r>
      <w:proofErr w:type="gramEnd"/>
      <w:r w:rsidRPr="00AC5C54">
        <w:rPr>
          <w:rFonts w:ascii="Times New Roman" w:eastAsia="Times New Roman" w:hAnsi="Times New Roman" w:cs="Times New Roman"/>
        </w:rPr>
        <w:t>……………………………………………………………………...19</w:t>
      </w:r>
    </w:p>
    <w:p w14:paraId="2A5F00DE" w14:textId="77777777" w:rsidR="00374E3B" w:rsidRPr="00AC5C54" w:rsidRDefault="00374E3B">
      <w:pPr>
        <w:spacing w:line="240" w:lineRule="auto"/>
        <w:rPr>
          <w:ins w:id="57" w:author="teacher" w:date="2015-04-12T20:37:00Z"/>
        </w:rPr>
        <w:pPrChange w:id="58" w:author="teacher" w:date="2015-04-12T20:37:00Z">
          <w:pPr>
            <w:pStyle w:val="ListParagraph"/>
            <w:numPr>
              <w:numId w:val="24"/>
            </w:numPr>
            <w:spacing w:line="240" w:lineRule="auto"/>
            <w:ind w:left="1440" w:hanging="360"/>
          </w:pPr>
        </w:pPrChange>
      </w:pPr>
    </w:p>
    <w:p w14:paraId="22496F4D" w14:textId="7DA421CB" w:rsidR="00374E3B" w:rsidRPr="00AC5C54" w:rsidRDefault="00374E3B" w:rsidP="00374E3B">
      <w:pPr>
        <w:spacing w:line="240" w:lineRule="auto"/>
        <w:rPr>
          <w:ins w:id="59" w:author="teacher" w:date="2015-04-12T20:37:00Z"/>
          <w:b/>
        </w:rPr>
      </w:pPr>
      <w:ins w:id="60" w:author="teacher" w:date="2015-04-12T20:37:00Z">
        <w:r w:rsidRPr="00AC5C54">
          <w:rPr>
            <w:b/>
          </w:rPr>
          <w:t xml:space="preserve">Chapter 4 – </w:t>
        </w:r>
      </w:ins>
      <w:ins w:id="61" w:author="teacher" w:date="2015-04-12T20:38:00Z">
        <w:r w:rsidRPr="00AC5C54">
          <w:rPr>
            <w:rFonts w:ascii="Times New Roman" w:eastAsia="Times New Roman" w:hAnsi="Times New Roman" w:cs="Times New Roman"/>
            <w:b/>
          </w:rPr>
          <w:t>Results and Conclusions</w:t>
        </w:r>
      </w:ins>
      <w:ins w:id="62" w:author="teacher" w:date="2015-04-12T20:37:00Z">
        <w:r w:rsidRPr="00AC5C54">
          <w:rPr>
            <w:b/>
          </w:rPr>
          <w:t xml:space="preserve"> ………</w:t>
        </w:r>
      </w:ins>
      <w:ins w:id="63" w:author="teacher" w:date="2015-04-12T20:38:00Z">
        <w:r w:rsidRPr="00AC5C54">
          <w:rPr>
            <w:b/>
          </w:rPr>
          <w:t>…...</w:t>
        </w:r>
      </w:ins>
      <w:ins w:id="64" w:author="teacher" w:date="2015-04-12T20:37:00Z">
        <w:r w:rsidRPr="00AC5C54">
          <w:rPr>
            <w:b/>
          </w:rPr>
          <w:t>………………………………….…</w:t>
        </w:r>
      </w:ins>
      <w:r w:rsidR="008F327A" w:rsidRPr="00AC5C54">
        <w:rPr>
          <w:b/>
        </w:rPr>
        <w:t>20</w:t>
      </w:r>
    </w:p>
    <w:p w14:paraId="763F90E5" w14:textId="3102B398" w:rsidR="00374E3B" w:rsidRPr="00AC5C54" w:rsidRDefault="00374E3B" w:rsidP="00803B68">
      <w:pPr>
        <w:pStyle w:val="ListParagraph"/>
        <w:spacing w:line="240" w:lineRule="auto"/>
        <w:ind w:left="1440"/>
        <w:rPr>
          <w:ins w:id="65" w:author="teacher" w:date="2015-04-12T20:37:00Z"/>
        </w:rPr>
      </w:pPr>
      <w:ins w:id="66" w:author="teacher" w:date="2015-04-12T20:39:00Z">
        <w:r w:rsidRPr="00AC5C54">
          <w:t>Results</w:t>
        </w:r>
      </w:ins>
      <w:ins w:id="67" w:author="teacher" w:date="2015-04-12T20:37:00Z">
        <w:r w:rsidRPr="00AC5C54">
          <w:t xml:space="preserve"> ………………………………………………………………………</w:t>
        </w:r>
        <w:proofErr w:type="gramStart"/>
        <w:r w:rsidRPr="00AC5C54">
          <w:t>.......</w:t>
        </w:r>
      </w:ins>
      <w:proofErr w:type="gramEnd"/>
      <w:r w:rsidR="008F327A" w:rsidRPr="00AC5C54">
        <w:t>20</w:t>
      </w:r>
    </w:p>
    <w:p w14:paraId="7FA69CAB" w14:textId="478DD4B9" w:rsidR="00374E3B" w:rsidRPr="00AC5C54" w:rsidRDefault="00374E3B" w:rsidP="00803B68">
      <w:pPr>
        <w:pStyle w:val="ListParagraph"/>
        <w:spacing w:line="240" w:lineRule="auto"/>
        <w:ind w:left="1440"/>
        <w:rPr>
          <w:ins w:id="68" w:author="teacher" w:date="2015-04-12T20:37:00Z"/>
        </w:rPr>
      </w:pPr>
      <w:ins w:id="69" w:author="teacher" w:date="2015-04-12T20:39:00Z">
        <w:r w:rsidRPr="00AC5C54">
          <w:rPr>
            <w:rFonts w:ascii="Times New Roman" w:eastAsia="Times New Roman" w:hAnsi="Times New Roman" w:cs="Times New Roman"/>
          </w:rPr>
          <w:t>Interview Findings……………...</w:t>
        </w:r>
      </w:ins>
      <w:ins w:id="70" w:author="teacher" w:date="2015-04-12T20:37:00Z">
        <w:r w:rsidRPr="00AC5C54">
          <w:rPr>
            <w:rFonts w:ascii="Times New Roman" w:eastAsia="Times New Roman" w:hAnsi="Times New Roman" w:cs="Times New Roman"/>
          </w:rPr>
          <w:t>.……………………………………………….2</w:t>
        </w:r>
      </w:ins>
      <w:r w:rsidR="008F327A" w:rsidRPr="00AC5C54">
        <w:rPr>
          <w:rFonts w:ascii="Times New Roman" w:eastAsia="Times New Roman" w:hAnsi="Times New Roman" w:cs="Times New Roman"/>
        </w:rPr>
        <w:t>2</w:t>
      </w:r>
    </w:p>
    <w:p w14:paraId="35D55983" w14:textId="106BE2CA" w:rsidR="00374E3B" w:rsidRPr="00AC5C54" w:rsidRDefault="009871DC" w:rsidP="00803B68">
      <w:pPr>
        <w:pStyle w:val="ListParagraph"/>
        <w:spacing w:line="240" w:lineRule="auto"/>
        <w:ind w:left="1440"/>
        <w:rPr>
          <w:ins w:id="71" w:author="teacher" w:date="2015-04-12T20:37:00Z"/>
        </w:rPr>
      </w:pPr>
      <w:ins w:id="72" w:author="teacher" w:date="2015-04-12T20:40:00Z">
        <w:r w:rsidRPr="00AC5C54">
          <w:rPr>
            <w:rFonts w:ascii="Times New Roman" w:eastAsia="Times New Roman" w:hAnsi="Times New Roman" w:cs="Times New Roman"/>
          </w:rPr>
          <w:t xml:space="preserve">Video </w:t>
        </w:r>
        <w:proofErr w:type="gramStart"/>
        <w:r w:rsidRPr="00AC5C54">
          <w:rPr>
            <w:rFonts w:ascii="Times New Roman" w:eastAsia="Times New Roman" w:hAnsi="Times New Roman" w:cs="Times New Roman"/>
          </w:rPr>
          <w:t>Findings</w:t>
        </w:r>
      </w:ins>
      <w:ins w:id="73" w:author="teacher" w:date="2015-04-12T20:37:00Z">
        <w:r w:rsidR="00374E3B" w:rsidRPr="00AC5C54">
          <w:rPr>
            <w:rFonts w:ascii="Times New Roman" w:eastAsia="Times New Roman" w:hAnsi="Times New Roman" w:cs="Times New Roman"/>
          </w:rPr>
          <w:t xml:space="preserve"> ……………………………………………………</w:t>
        </w:r>
        <w:r w:rsidRPr="00AC5C54">
          <w:rPr>
            <w:rFonts w:ascii="Times New Roman" w:eastAsia="Times New Roman" w:hAnsi="Times New Roman" w:cs="Times New Roman"/>
          </w:rPr>
          <w:t>…………</w:t>
        </w:r>
      </w:ins>
      <w:ins w:id="74" w:author="teacher" w:date="2015-04-12T20:41:00Z">
        <w:r w:rsidRPr="00AC5C54">
          <w:rPr>
            <w:rFonts w:ascii="Times New Roman" w:eastAsia="Times New Roman" w:hAnsi="Times New Roman" w:cs="Times New Roman"/>
          </w:rPr>
          <w:t>…..</w:t>
        </w:r>
      </w:ins>
      <w:proofErr w:type="gramEnd"/>
      <w:ins w:id="75" w:author="teacher" w:date="2015-04-12T20:37:00Z">
        <w:r w:rsidRPr="00AC5C54">
          <w:rPr>
            <w:rFonts w:ascii="Times New Roman" w:eastAsia="Times New Roman" w:hAnsi="Times New Roman" w:cs="Times New Roman"/>
          </w:rPr>
          <w:t>2</w:t>
        </w:r>
      </w:ins>
      <w:r w:rsidR="008F327A" w:rsidRPr="00AC5C54">
        <w:rPr>
          <w:rFonts w:ascii="Times New Roman" w:eastAsia="Times New Roman" w:hAnsi="Times New Roman" w:cs="Times New Roman"/>
        </w:rPr>
        <w:t>5</w:t>
      </w:r>
    </w:p>
    <w:p w14:paraId="0CD1E4BD" w14:textId="02D01988" w:rsidR="00374E3B" w:rsidRPr="00AC5C54" w:rsidRDefault="009871DC" w:rsidP="00803B68">
      <w:pPr>
        <w:pStyle w:val="ListParagraph"/>
        <w:spacing w:line="240" w:lineRule="auto"/>
        <w:ind w:left="1440"/>
        <w:rPr>
          <w:ins w:id="76" w:author="teacher" w:date="2015-04-12T20:40:00Z"/>
        </w:rPr>
      </w:pPr>
      <w:ins w:id="77" w:author="teacher" w:date="2015-04-12T20:41:00Z">
        <w:r w:rsidRPr="00AC5C54">
          <w:rPr>
            <w:rFonts w:ascii="Times New Roman" w:eastAsia="Times New Roman" w:hAnsi="Times New Roman" w:cs="Times New Roman"/>
            <w:rPrChange w:id="78" w:author="teacher" w:date="2015-04-12T20:41:00Z">
              <w:rPr>
                <w:rFonts w:ascii="Times New Roman" w:eastAsia="Times New Roman" w:hAnsi="Times New Roman" w:cs="Times New Roman"/>
                <w:b/>
              </w:rPr>
            </w:rPrChange>
          </w:rPr>
          <w:t xml:space="preserve">Discussion and </w:t>
        </w:r>
        <w:proofErr w:type="gramStart"/>
        <w:r w:rsidRPr="00AC5C54">
          <w:rPr>
            <w:rFonts w:ascii="Times New Roman" w:eastAsia="Times New Roman" w:hAnsi="Times New Roman" w:cs="Times New Roman"/>
            <w:rPrChange w:id="79" w:author="teacher" w:date="2015-04-12T20:41:00Z">
              <w:rPr>
                <w:rFonts w:ascii="Times New Roman" w:eastAsia="Times New Roman" w:hAnsi="Times New Roman" w:cs="Times New Roman"/>
                <w:b/>
              </w:rPr>
            </w:rPrChange>
          </w:rPr>
          <w:t>Conclusions</w:t>
        </w:r>
        <w:r w:rsidRPr="00AC5C54">
          <w:rPr>
            <w:rFonts w:ascii="Times New Roman" w:eastAsia="Times New Roman" w:hAnsi="Times New Roman" w:cs="Times New Roman"/>
          </w:rPr>
          <w:t xml:space="preserve"> </w:t>
        </w:r>
      </w:ins>
      <w:ins w:id="80" w:author="teacher" w:date="2015-04-12T20:40:00Z">
        <w:r w:rsidRPr="00AC5C54">
          <w:rPr>
            <w:rFonts w:ascii="Times New Roman" w:eastAsia="Times New Roman" w:hAnsi="Times New Roman" w:cs="Times New Roman"/>
          </w:rPr>
          <w:t>……</w:t>
        </w:r>
      </w:ins>
      <w:ins w:id="81" w:author="teacher" w:date="2015-04-12T20:42:00Z">
        <w:r w:rsidRPr="00AC5C54">
          <w:rPr>
            <w:rFonts w:ascii="Times New Roman" w:eastAsia="Times New Roman" w:hAnsi="Times New Roman" w:cs="Times New Roman"/>
          </w:rPr>
          <w:t>…..</w:t>
        </w:r>
      </w:ins>
      <w:proofErr w:type="gramEnd"/>
      <w:ins w:id="82" w:author="teacher" w:date="2015-04-12T20:40:00Z">
        <w:r w:rsidRPr="00AC5C54">
          <w:rPr>
            <w:rFonts w:ascii="Times New Roman" w:eastAsia="Times New Roman" w:hAnsi="Times New Roman" w:cs="Times New Roman"/>
          </w:rPr>
          <w:t>………</w:t>
        </w:r>
      </w:ins>
      <w:ins w:id="83" w:author="teacher" w:date="2015-04-12T20:42:00Z">
        <w:r w:rsidRPr="00AC5C54">
          <w:rPr>
            <w:rFonts w:ascii="Times New Roman" w:eastAsia="Times New Roman" w:hAnsi="Times New Roman" w:cs="Times New Roman"/>
          </w:rPr>
          <w:t>…...</w:t>
        </w:r>
      </w:ins>
      <w:ins w:id="84" w:author="teacher" w:date="2015-04-12T20:40:00Z">
        <w:r w:rsidRPr="00AC5C54">
          <w:rPr>
            <w:rFonts w:ascii="Times New Roman" w:eastAsia="Times New Roman" w:hAnsi="Times New Roman" w:cs="Times New Roman"/>
          </w:rPr>
          <w:t>………………………………</w:t>
        </w:r>
      </w:ins>
      <w:ins w:id="85" w:author="teacher" w:date="2015-04-12T20:41:00Z">
        <w:r w:rsidRPr="00AC5C54">
          <w:rPr>
            <w:rFonts w:ascii="Times New Roman" w:eastAsia="Times New Roman" w:hAnsi="Times New Roman" w:cs="Times New Roman"/>
          </w:rPr>
          <w:t>2</w:t>
        </w:r>
      </w:ins>
      <w:r w:rsidR="005711BE" w:rsidRPr="00AC5C54">
        <w:rPr>
          <w:rFonts w:ascii="Times New Roman" w:eastAsia="Times New Roman" w:hAnsi="Times New Roman" w:cs="Times New Roman"/>
        </w:rPr>
        <w:t>8</w:t>
      </w:r>
    </w:p>
    <w:p w14:paraId="6B40EA8B" w14:textId="2F85552A" w:rsidR="00374E3B" w:rsidRPr="00AC5C54" w:rsidRDefault="00B21E2D" w:rsidP="00803B68">
      <w:pPr>
        <w:pStyle w:val="ListParagraph"/>
        <w:spacing w:line="240" w:lineRule="auto"/>
        <w:ind w:left="1440"/>
        <w:rPr>
          <w:ins w:id="86" w:author="teacher" w:date="2015-04-12T20:40:00Z"/>
        </w:rPr>
      </w:pPr>
      <w:proofErr w:type="gramStart"/>
      <w:ins w:id="87" w:author="teacher" w:date="2015-04-12T20:42:00Z">
        <w:r w:rsidRPr="00AC5C54">
          <w:rPr>
            <w:rFonts w:ascii="Times New Roman" w:eastAsia="Times New Roman" w:hAnsi="Times New Roman" w:cs="Times New Roman"/>
          </w:rPr>
          <w:t>Limitations</w:t>
        </w:r>
      </w:ins>
      <w:ins w:id="88" w:author="teacher" w:date="2015-04-12T20:43:00Z">
        <w:r w:rsidRPr="00AC5C54">
          <w:rPr>
            <w:rFonts w:ascii="Times New Roman" w:eastAsia="Times New Roman" w:hAnsi="Times New Roman" w:cs="Times New Roman"/>
          </w:rPr>
          <w:t>…….</w:t>
        </w:r>
      </w:ins>
      <w:proofErr w:type="gramEnd"/>
      <w:ins w:id="89" w:author="teacher" w:date="2015-04-12T20:40:00Z">
        <w:r w:rsidRPr="00AC5C54">
          <w:rPr>
            <w:rFonts w:ascii="Times New Roman" w:eastAsia="Times New Roman" w:hAnsi="Times New Roman" w:cs="Times New Roman"/>
          </w:rPr>
          <w:t xml:space="preserve"> ………………………………………………………………...</w:t>
        </w:r>
      </w:ins>
      <w:r w:rsidR="00024599" w:rsidRPr="00AC5C54">
        <w:rPr>
          <w:rFonts w:ascii="Times New Roman" w:eastAsia="Times New Roman" w:hAnsi="Times New Roman" w:cs="Times New Roman"/>
        </w:rPr>
        <w:t>3</w:t>
      </w:r>
      <w:r w:rsidR="006D3050" w:rsidRPr="00AC5C54">
        <w:rPr>
          <w:rFonts w:ascii="Times New Roman" w:eastAsia="Times New Roman" w:hAnsi="Times New Roman" w:cs="Times New Roman"/>
        </w:rPr>
        <w:t>1</w:t>
      </w:r>
    </w:p>
    <w:p w14:paraId="3472C611" w14:textId="70D75711" w:rsidR="00374E3B" w:rsidRPr="00AC5C54" w:rsidRDefault="00E22967" w:rsidP="00803B68">
      <w:pPr>
        <w:pStyle w:val="ListParagraph"/>
        <w:spacing w:line="240" w:lineRule="auto"/>
        <w:ind w:left="1440"/>
        <w:rPr>
          <w:ins w:id="90" w:author="teacher" w:date="2015-04-12T20:45:00Z"/>
          <w:rPrChange w:id="91" w:author="teacher" w:date="2015-04-12T20:45:00Z">
            <w:rPr>
              <w:ins w:id="92" w:author="teacher" w:date="2015-04-12T20:45:00Z"/>
              <w:rFonts w:ascii="Times New Roman" w:eastAsia="Times New Roman" w:hAnsi="Times New Roman" w:cs="Times New Roman"/>
            </w:rPr>
          </w:rPrChange>
        </w:rPr>
      </w:pPr>
      <w:ins w:id="93" w:author="teacher" w:date="2015-04-12T20:44:00Z">
        <w:r w:rsidRPr="00AC5C54">
          <w:rPr>
            <w:rFonts w:ascii="Times New Roman" w:eastAsia="Times New Roman" w:hAnsi="Times New Roman" w:cs="Times New Roman"/>
          </w:rPr>
          <w:t xml:space="preserve">Implications for </w:t>
        </w:r>
        <w:proofErr w:type="gramStart"/>
        <w:r w:rsidRPr="00AC5C54">
          <w:rPr>
            <w:rFonts w:ascii="Times New Roman" w:eastAsia="Times New Roman" w:hAnsi="Times New Roman" w:cs="Times New Roman"/>
          </w:rPr>
          <w:t>Practice</w:t>
        </w:r>
      </w:ins>
      <w:ins w:id="94" w:author="teacher" w:date="2015-04-12T20:40:00Z">
        <w:r w:rsidRPr="00AC5C54">
          <w:rPr>
            <w:rFonts w:ascii="Times New Roman" w:eastAsia="Times New Roman" w:hAnsi="Times New Roman" w:cs="Times New Roman"/>
          </w:rPr>
          <w:t xml:space="preserve"> …………………</w:t>
        </w:r>
      </w:ins>
      <w:ins w:id="95" w:author="teacher" w:date="2015-04-12T20:44:00Z">
        <w:r w:rsidRPr="00AC5C54">
          <w:rPr>
            <w:rFonts w:ascii="Times New Roman" w:eastAsia="Times New Roman" w:hAnsi="Times New Roman" w:cs="Times New Roman"/>
          </w:rPr>
          <w:t>..</w:t>
        </w:r>
      </w:ins>
      <w:proofErr w:type="gramEnd"/>
      <w:ins w:id="96" w:author="teacher" w:date="2015-04-12T20:40:00Z">
        <w:r w:rsidRPr="00AC5C54">
          <w:rPr>
            <w:rFonts w:ascii="Times New Roman" w:eastAsia="Times New Roman" w:hAnsi="Times New Roman" w:cs="Times New Roman"/>
          </w:rPr>
          <w:t>…</w:t>
        </w:r>
        <w:r w:rsidR="00374E3B" w:rsidRPr="00AC5C54">
          <w:rPr>
            <w:rFonts w:ascii="Times New Roman" w:eastAsia="Times New Roman" w:hAnsi="Times New Roman" w:cs="Times New Roman"/>
          </w:rPr>
          <w:t>………………………………….</w:t>
        </w:r>
      </w:ins>
      <w:r w:rsidR="008F327A" w:rsidRPr="00AC5C54">
        <w:rPr>
          <w:rFonts w:ascii="Times New Roman" w:eastAsia="Times New Roman" w:hAnsi="Times New Roman" w:cs="Times New Roman"/>
        </w:rPr>
        <w:t>3</w:t>
      </w:r>
      <w:r w:rsidR="006D3050" w:rsidRPr="00AC5C54">
        <w:rPr>
          <w:rFonts w:ascii="Times New Roman" w:eastAsia="Times New Roman" w:hAnsi="Times New Roman" w:cs="Times New Roman"/>
        </w:rPr>
        <w:t>1</w:t>
      </w:r>
    </w:p>
    <w:p w14:paraId="0455F4D1" w14:textId="3725FC0B" w:rsidR="00E22967" w:rsidRPr="00AC5C54" w:rsidRDefault="00E22967" w:rsidP="00803B68">
      <w:pPr>
        <w:pStyle w:val="ListParagraph"/>
        <w:spacing w:line="240" w:lineRule="auto"/>
        <w:ind w:left="1440"/>
        <w:rPr>
          <w:ins w:id="97" w:author="teacher" w:date="2015-04-12T20:45:00Z"/>
        </w:rPr>
      </w:pPr>
      <w:ins w:id="98" w:author="teacher" w:date="2015-04-12T20:45:00Z">
        <w:r w:rsidRPr="00AC5C54">
          <w:rPr>
            <w:rFonts w:ascii="Times New Roman" w:eastAsia="Times New Roman" w:hAnsi="Times New Roman" w:cs="Times New Roman"/>
          </w:rPr>
          <w:t xml:space="preserve">Implications for Further </w:t>
        </w:r>
        <w:proofErr w:type="gramStart"/>
        <w:r w:rsidRPr="00AC5C54">
          <w:rPr>
            <w:rFonts w:ascii="Times New Roman" w:eastAsia="Times New Roman" w:hAnsi="Times New Roman" w:cs="Times New Roman"/>
          </w:rPr>
          <w:t>Study …………………..</w:t>
        </w:r>
        <w:proofErr w:type="gramEnd"/>
        <w:r w:rsidRPr="00AC5C54">
          <w:rPr>
            <w:rFonts w:ascii="Times New Roman" w:eastAsia="Times New Roman" w:hAnsi="Times New Roman" w:cs="Times New Roman"/>
          </w:rPr>
          <w:t>……...…………………</w:t>
        </w:r>
      </w:ins>
      <w:r w:rsidR="008F327A" w:rsidRPr="00AC5C54">
        <w:rPr>
          <w:rFonts w:ascii="Times New Roman" w:eastAsia="Times New Roman" w:hAnsi="Times New Roman" w:cs="Times New Roman"/>
        </w:rPr>
        <w:t>…</w:t>
      </w:r>
      <w:ins w:id="99" w:author="teacher" w:date="2015-04-12T20:45:00Z">
        <w:r w:rsidRPr="00AC5C54">
          <w:rPr>
            <w:rFonts w:ascii="Times New Roman" w:eastAsia="Times New Roman" w:hAnsi="Times New Roman" w:cs="Times New Roman"/>
          </w:rPr>
          <w:t>….</w:t>
        </w:r>
      </w:ins>
      <w:r w:rsidR="008F327A" w:rsidRPr="00AC5C54">
        <w:rPr>
          <w:rFonts w:ascii="Times New Roman" w:eastAsia="Times New Roman" w:hAnsi="Times New Roman" w:cs="Times New Roman"/>
        </w:rPr>
        <w:t>3</w:t>
      </w:r>
      <w:r w:rsidR="006D3050" w:rsidRPr="00AC5C54">
        <w:rPr>
          <w:rFonts w:ascii="Times New Roman" w:eastAsia="Times New Roman" w:hAnsi="Times New Roman" w:cs="Times New Roman"/>
        </w:rPr>
        <w:t>1</w:t>
      </w:r>
    </w:p>
    <w:p w14:paraId="15DEC024" w14:textId="72943DA0" w:rsidR="00E22967" w:rsidRPr="00AC5C54" w:rsidRDefault="00E22967" w:rsidP="00803B68">
      <w:pPr>
        <w:pStyle w:val="ListParagraph"/>
        <w:spacing w:line="240" w:lineRule="auto"/>
        <w:ind w:left="1440"/>
        <w:rPr>
          <w:ins w:id="100" w:author="teacher" w:date="2015-04-12T20:40:00Z"/>
        </w:rPr>
      </w:pPr>
      <w:ins w:id="101" w:author="teacher" w:date="2015-04-12T20:45:00Z">
        <w:r w:rsidRPr="00AC5C54">
          <w:t>Conclusion……………………………………………………………………….</w:t>
        </w:r>
      </w:ins>
      <w:r w:rsidR="006D3050" w:rsidRPr="00AC5C54">
        <w:t>31</w:t>
      </w:r>
    </w:p>
    <w:p w14:paraId="50AD4553" w14:textId="77777777" w:rsidR="00374E3B" w:rsidRPr="00AC5C54" w:rsidRDefault="00374E3B">
      <w:pPr>
        <w:spacing w:line="240" w:lineRule="auto"/>
        <w:pPrChange w:id="102" w:author="teacher" w:date="2015-04-12T20:37:00Z">
          <w:pPr>
            <w:pStyle w:val="ListParagraph"/>
            <w:numPr>
              <w:numId w:val="24"/>
            </w:numPr>
            <w:spacing w:line="240" w:lineRule="auto"/>
            <w:ind w:left="1440" w:hanging="360"/>
          </w:pPr>
        </w:pPrChange>
      </w:pPr>
    </w:p>
    <w:p w14:paraId="14E3B32C" w14:textId="77777777" w:rsidR="000913E9" w:rsidRPr="00AC5C54" w:rsidRDefault="000913E9" w:rsidP="000913E9">
      <w:pPr>
        <w:spacing w:line="240" w:lineRule="auto"/>
      </w:pPr>
    </w:p>
    <w:p w14:paraId="1E1EFFFA" w14:textId="5F253E6E" w:rsidR="000913E9" w:rsidRPr="00AC5C54" w:rsidRDefault="004E0999" w:rsidP="000913E9">
      <w:pPr>
        <w:spacing w:line="240" w:lineRule="auto"/>
        <w:rPr>
          <w:b/>
        </w:rPr>
      </w:pPr>
      <w:r w:rsidRPr="00AC5C54">
        <w:rPr>
          <w:b/>
        </w:rPr>
        <w:t>Definition</w:t>
      </w:r>
      <w:r w:rsidR="000913E9" w:rsidRPr="00AC5C54">
        <w:rPr>
          <w:b/>
        </w:rPr>
        <w:t xml:space="preserve"> of </w:t>
      </w:r>
      <w:proofErr w:type="gramStart"/>
      <w:r w:rsidR="000913E9" w:rsidRPr="00AC5C54">
        <w:rPr>
          <w:b/>
        </w:rPr>
        <w:t>Terms …………………..</w:t>
      </w:r>
      <w:proofErr w:type="gramEnd"/>
      <w:r w:rsidR="000913E9" w:rsidRPr="00AC5C54">
        <w:rPr>
          <w:b/>
        </w:rPr>
        <w:t>……………………</w:t>
      </w:r>
      <w:r w:rsidRPr="00AC5C54">
        <w:rPr>
          <w:b/>
        </w:rPr>
        <w:t>…………………………...</w:t>
      </w:r>
      <w:del w:id="103" w:author="teacher" w:date="2014-12-11T20:44:00Z">
        <w:r w:rsidRPr="00AC5C54" w:rsidDel="003B509F">
          <w:rPr>
            <w:b/>
            <w:color w:val="000000" w:themeColor="text2"/>
            <w:rPrChange w:id="104" w:author="teacher" w:date="2015-04-12T20:52:00Z">
              <w:rPr>
                <w:b/>
              </w:rPr>
            </w:rPrChange>
          </w:rPr>
          <w:delText>19</w:delText>
        </w:r>
      </w:del>
      <w:ins w:id="105" w:author="teacher" w:date="2015-04-12T20:52:00Z">
        <w:r w:rsidR="00410BF7" w:rsidRPr="00AC5C54">
          <w:rPr>
            <w:b/>
            <w:color w:val="000000" w:themeColor="text2"/>
          </w:rPr>
          <w:t>3</w:t>
        </w:r>
      </w:ins>
      <w:r w:rsidR="006D3050" w:rsidRPr="00AC5C54">
        <w:rPr>
          <w:b/>
          <w:color w:val="000000" w:themeColor="text2"/>
        </w:rPr>
        <w:t>2</w:t>
      </w:r>
    </w:p>
    <w:p w14:paraId="7F37F271" w14:textId="19321E00" w:rsidR="001D5C56" w:rsidRPr="00AC5C54" w:rsidRDefault="001D5C56" w:rsidP="001D5C56">
      <w:pPr>
        <w:spacing w:line="240" w:lineRule="auto"/>
        <w:rPr>
          <w:b/>
        </w:rPr>
      </w:pPr>
    </w:p>
    <w:p w14:paraId="04B89B8B" w14:textId="30BC6EC6" w:rsidR="001D5C56" w:rsidRPr="00AC5C54" w:rsidRDefault="001D5C56" w:rsidP="001D5C56">
      <w:pPr>
        <w:spacing w:line="240" w:lineRule="auto"/>
        <w:rPr>
          <w:b/>
        </w:rPr>
      </w:pPr>
      <w:r w:rsidRPr="00AC5C54">
        <w:rPr>
          <w:b/>
        </w:rPr>
        <w:t xml:space="preserve">Works </w:t>
      </w:r>
      <w:proofErr w:type="gramStart"/>
      <w:r w:rsidRPr="00AC5C54">
        <w:rPr>
          <w:b/>
        </w:rPr>
        <w:t>Cited …………………………………………………………</w:t>
      </w:r>
      <w:r w:rsidR="000B71C9" w:rsidRPr="00AC5C54">
        <w:rPr>
          <w:b/>
        </w:rPr>
        <w:t>.</w:t>
      </w:r>
      <w:proofErr w:type="gramEnd"/>
      <w:r w:rsidR="003F4F49" w:rsidRPr="00AC5C54">
        <w:rPr>
          <w:b/>
        </w:rPr>
        <w:t>………</w:t>
      </w:r>
      <w:ins w:id="106" w:author="teacher" w:date="2014-12-11T20:45:00Z">
        <w:r w:rsidR="003B509F" w:rsidRPr="00AC5C54">
          <w:rPr>
            <w:b/>
          </w:rPr>
          <w:t>.</w:t>
        </w:r>
      </w:ins>
      <w:r w:rsidR="003F4F49" w:rsidRPr="00AC5C54">
        <w:rPr>
          <w:b/>
        </w:rPr>
        <w:t>……...</w:t>
      </w:r>
      <w:r w:rsidRPr="00AC5C54">
        <w:rPr>
          <w:b/>
        </w:rPr>
        <w:t>…</w:t>
      </w:r>
      <w:del w:id="107" w:author="teacher" w:date="2014-12-11T20:44:00Z">
        <w:r w:rsidR="009E45DE" w:rsidRPr="00AC5C54" w:rsidDel="003B509F">
          <w:rPr>
            <w:b/>
          </w:rPr>
          <w:delText>20</w:delText>
        </w:r>
      </w:del>
      <w:ins w:id="108" w:author="teacher" w:date="2014-12-11T20:44:00Z">
        <w:r w:rsidR="00410BF7" w:rsidRPr="00AC5C54">
          <w:rPr>
            <w:b/>
          </w:rPr>
          <w:t>3</w:t>
        </w:r>
      </w:ins>
      <w:r w:rsidR="00221651" w:rsidRPr="00AC5C54">
        <w:rPr>
          <w:b/>
        </w:rPr>
        <w:t>3</w:t>
      </w:r>
    </w:p>
    <w:p w14:paraId="205CD343" w14:textId="77777777" w:rsidR="001D5C56" w:rsidRPr="00AC5C54" w:rsidRDefault="001D5C56" w:rsidP="00221651">
      <w:pPr>
        <w:spacing w:line="240" w:lineRule="auto"/>
        <w:ind w:firstLine="0"/>
        <w:rPr>
          <w:b/>
        </w:rPr>
      </w:pPr>
    </w:p>
    <w:p w14:paraId="3847C50B" w14:textId="3BAB6FF0" w:rsidR="001D5C56" w:rsidRPr="00AC5C54" w:rsidRDefault="001D5C56" w:rsidP="001D5C56">
      <w:pPr>
        <w:spacing w:line="240" w:lineRule="auto"/>
        <w:rPr>
          <w:b/>
        </w:rPr>
      </w:pPr>
      <w:r w:rsidRPr="00AC5C54">
        <w:rPr>
          <w:b/>
        </w:rPr>
        <w:t xml:space="preserve">Appendix A - Documentary Impact Attitude </w:t>
      </w:r>
      <w:proofErr w:type="gramStart"/>
      <w:r w:rsidRPr="00AC5C54">
        <w:rPr>
          <w:b/>
        </w:rPr>
        <w:t>Scale</w:t>
      </w:r>
      <w:r w:rsidR="003F4F49" w:rsidRPr="00AC5C54">
        <w:rPr>
          <w:b/>
        </w:rPr>
        <w:t xml:space="preserve"> ……………….</w:t>
      </w:r>
      <w:proofErr w:type="gramEnd"/>
      <w:r w:rsidR="003F4F49" w:rsidRPr="00AC5C54">
        <w:rPr>
          <w:b/>
        </w:rPr>
        <w:t>…...</w:t>
      </w:r>
      <w:r w:rsidR="000B71C9" w:rsidRPr="00AC5C54">
        <w:rPr>
          <w:b/>
        </w:rPr>
        <w:t>…</w:t>
      </w:r>
      <w:ins w:id="109" w:author="teacher" w:date="2014-12-11T20:45:00Z">
        <w:r w:rsidR="003B509F" w:rsidRPr="00AC5C54">
          <w:rPr>
            <w:b/>
          </w:rPr>
          <w:t>.</w:t>
        </w:r>
      </w:ins>
      <w:r w:rsidR="000B71C9" w:rsidRPr="00AC5C54">
        <w:rPr>
          <w:b/>
        </w:rPr>
        <w:t>………….</w:t>
      </w:r>
      <w:del w:id="110" w:author="teacher" w:date="2014-12-11T20:44:00Z">
        <w:r w:rsidR="000B71C9" w:rsidRPr="00AC5C54" w:rsidDel="003B509F">
          <w:rPr>
            <w:b/>
          </w:rPr>
          <w:delText>22</w:delText>
        </w:r>
      </w:del>
      <w:ins w:id="111" w:author="teacher" w:date="2014-12-11T20:44:00Z">
        <w:r w:rsidR="00CA4EB4" w:rsidRPr="00AC5C54">
          <w:rPr>
            <w:b/>
          </w:rPr>
          <w:t>3</w:t>
        </w:r>
      </w:ins>
      <w:r w:rsidR="00221651" w:rsidRPr="00AC5C54">
        <w:rPr>
          <w:b/>
        </w:rPr>
        <w:t>4</w:t>
      </w:r>
      <w:r w:rsidRPr="00AC5C54">
        <w:rPr>
          <w:b/>
        </w:rPr>
        <w:br/>
      </w:r>
    </w:p>
    <w:p w14:paraId="1286041D" w14:textId="7AAD9C66" w:rsidR="001D5C56" w:rsidRPr="00AC5C54" w:rsidDel="006D4566" w:rsidRDefault="001D5C56" w:rsidP="00FD3AA6">
      <w:pPr>
        <w:spacing w:line="240" w:lineRule="auto"/>
        <w:rPr>
          <w:del w:id="112" w:author="teacher" w:date="2015-04-12T20:49:00Z"/>
          <w:b/>
        </w:rPr>
      </w:pPr>
      <w:r w:rsidRPr="00AC5C54">
        <w:rPr>
          <w:rFonts w:ascii="Times New Roman" w:eastAsia="Times New Roman" w:hAnsi="Times New Roman" w:cs="Times New Roman"/>
          <w:b/>
        </w:rPr>
        <w:t xml:space="preserve">Appendix B - </w:t>
      </w:r>
      <w:del w:id="113" w:author="teacher" w:date="2014-12-09T19:05:00Z">
        <w:r w:rsidRPr="00AC5C54" w:rsidDel="001078AA">
          <w:rPr>
            <w:rFonts w:ascii="Times New Roman" w:eastAsia="Times New Roman" w:hAnsi="Times New Roman" w:cs="Times New Roman"/>
            <w:b/>
          </w:rPr>
          <w:delText xml:space="preserve">Student Focus </w:delText>
        </w:r>
      </w:del>
      <w:r w:rsidRPr="00AC5C54">
        <w:rPr>
          <w:rFonts w:ascii="Times New Roman" w:eastAsia="Times New Roman" w:hAnsi="Times New Roman" w:cs="Times New Roman"/>
          <w:b/>
        </w:rPr>
        <w:t xml:space="preserve">Group </w:t>
      </w:r>
      <w:ins w:id="114" w:author="teacher" w:date="2014-12-09T19:05:00Z">
        <w:r w:rsidR="001078AA" w:rsidRPr="00AC5C54">
          <w:rPr>
            <w:rFonts w:ascii="Times New Roman" w:eastAsia="Times New Roman" w:hAnsi="Times New Roman" w:cs="Times New Roman"/>
            <w:b/>
          </w:rPr>
          <w:t xml:space="preserve">Interview </w:t>
        </w:r>
      </w:ins>
      <w:r w:rsidRPr="00AC5C54">
        <w:rPr>
          <w:rFonts w:ascii="Times New Roman" w:eastAsia="Times New Roman" w:hAnsi="Times New Roman" w:cs="Times New Roman"/>
          <w:b/>
        </w:rPr>
        <w:t>Questions</w:t>
      </w:r>
      <w:r w:rsidR="000B71C9" w:rsidRPr="00AC5C54">
        <w:rPr>
          <w:rFonts w:ascii="Times New Roman" w:eastAsia="Times New Roman" w:hAnsi="Times New Roman" w:cs="Times New Roman"/>
          <w:b/>
        </w:rPr>
        <w:t xml:space="preserve"> ……………………………………....</w:t>
      </w:r>
      <w:ins w:id="115" w:author="teacher" w:date="2014-12-11T20:45:00Z">
        <w:r w:rsidR="003B509F" w:rsidRPr="00AC5C54">
          <w:rPr>
            <w:rFonts w:ascii="Times New Roman" w:eastAsia="Times New Roman" w:hAnsi="Times New Roman" w:cs="Times New Roman"/>
            <w:b/>
          </w:rPr>
          <w:t>........</w:t>
        </w:r>
      </w:ins>
      <w:del w:id="116" w:author="teacher" w:date="2014-12-11T20:44:00Z">
        <w:r w:rsidR="000B71C9" w:rsidRPr="00AC5C54" w:rsidDel="003B509F">
          <w:rPr>
            <w:rFonts w:ascii="Times New Roman" w:eastAsia="Times New Roman" w:hAnsi="Times New Roman" w:cs="Times New Roman"/>
            <w:b/>
          </w:rPr>
          <w:delText>2</w:delText>
        </w:r>
        <w:r w:rsidR="004F418F" w:rsidRPr="00AC5C54" w:rsidDel="003B509F">
          <w:rPr>
            <w:rFonts w:ascii="Times New Roman" w:eastAsia="Times New Roman" w:hAnsi="Times New Roman" w:cs="Times New Roman"/>
            <w:b/>
          </w:rPr>
          <w:delText>5</w:delText>
        </w:r>
      </w:del>
      <w:ins w:id="117" w:author="teacher" w:date="2014-12-11T20:44:00Z">
        <w:r w:rsidR="00CA4EB4" w:rsidRPr="00AC5C54">
          <w:rPr>
            <w:rFonts w:ascii="Times New Roman" w:eastAsia="Times New Roman" w:hAnsi="Times New Roman" w:cs="Times New Roman"/>
            <w:b/>
          </w:rPr>
          <w:t>3</w:t>
        </w:r>
      </w:ins>
      <w:r w:rsidR="00221651" w:rsidRPr="00AC5C54">
        <w:rPr>
          <w:rFonts w:ascii="Times New Roman" w:eastAsia="Times New Roman" w:hAnsi="Times New Roman" w:cs="Times New Roman"/>
          <w:b/>
        </w:rPr>
        <w:t>7</w:t>
      </w:r>
    </w:p>
    <w:p w14:paraId="65050D79" w14:textId="77777777" w:rsidR="00105728" w:rsidRPr="00AC5C54" w:rsidRDefault="00105728">
      <w:pPr>
        <w:spacing w:line="240" w:lineRule="auto"/>
        <w:rPr>
          <w:b/>
        </w:rPr>
      </w:pPr>
    </w:p>
    <w:p w14:paraId="3C6BC082" w14:textId="26D5AAC9" w:rsidR="00B36CA3" w:rsidRPr="00AC5C54" w:rsidRDefault="00B36CA3">
      <w:pPr>
        <w:pStyle w:val="SectionTitle"/>
        <w:tabs>
          <w:tab w:val="left" w:pos="1936"/>
        </w:tabs>
        <w:jc w:val="left"/>
        <w:rPr>
          <w:b/>
        </w:rPr>
        <w:pPrChange w:id="118" w:author="teacher" w:date="2015-04-12T20:48:00Z">
          <w:pPr>
            <w:pStyle w:val="SectionTitle"/>
          </w:pPr>
        </w:pPrChange>
      </w:pPr>
      <w:r w:rsidRPr="00AC5C54">
        <w:rPr>
          <w:b/>
        </w:rPr>
        <w:lastRenderedPageBreak/>
        <w:t>Abstract</w:t>
      </w:r>
      <w:r w:rsidR="00C333F6" w:rsidRPr="00AC5C54">
        <w:rPr>
          <w:b/>
        </w:rPr>
        <w:tab/>
      </w:r>
    </w:p>
    <w:p w14:paraId="0B455871" w14:textId="259575F5" w:rsidR="00AC19AB" w:rsidRPr="00AC5C54" w:rsidRDefault="00B36CA3" w:rsidP="004F56A5">
      <w:pPr>
        <w:rPr>
          <w:ins w:id="119" w:author="teacher" w:date="2014-12-09T19:35:00Z"/>
          <w:rFonts w:ascii="Times New Roman" w:hAnsi="Times New Roman"/>
          <w:color w:val="000000"/>
          <w:szCs w:val="35"/>
          <w:shd w:val="clear" w:color="auto" w:fill="FFFFFF"/>
          <w:rPrChange w:id="120" w:author="teacher" w:date="2014-12-11T17:10:00Z">
            <w:rPr>
              <w:ins w:id="121" w:author="teacher" w:date="2014-12-09T19:35:00Z"/>
              <w:i/>
              <w:shd w:val="clear" w:color="auto" w:fill="FFFFFF"/>
            </w:rPr>
          </w:rPrChange>
        </w:rPr>
      </w:pPr>
      <w:commentRangeStart w:id="122"/>
      <w:r w:rsidRPr="00AC5C54">
        <w:rPr>
          <w:shd w:val="clear" w:color="auto" w:fill="FFFFFF"/>
          <w:rPrChange w:id="123" w:author="teacher" w:date="2014-12-09T19:35:00Z">
            <w:rPr>
              <w:i/>
              <w:shd w:val="clear" w:color="auto" w:fill="FFFFFF"/>
            </w:rPr>
          </w:rPrChange>
        </w:rPr>
        <w:t>The</w:t>
      </w:r>
      <w:commentRangeEnd w:id="122"/>
      <w:r w:rsidR="00C333F6" w:rsidRPr="00AC5C54">
        <w:rPr>
          <w:rStyle w:val="CommentReference"/>
        </w:rPr>
        <w:commentReference w:id="122"/>
      </w:r>
      <w:r w:rsidRPr="00AC5C54">
        <w:rPr>
          <w:shd w:val="clear" w:color="auto" w:fill="FFFFFF"/>
          <w:rPrChange w:id="124" w:author="teacher" w:date="2014-12-09T19:35:00Z">
            <w:rPr>
              <w:i/>
              <w:shd w:val="clear" w:color="auto" w:fill="FFFFFF"/>
            </w:rPr>
          </w:rPrChange>
        </w:rPr>
        <w:t xml:space="preserve"> purpose of this </w:t>
      </w:r>
      <w:ins w:id="125" w:author="Anne Hird" w:date="2014-12-07T15:15:00Z">
        <w:r w:rsidR="00F8294B" w:rsidRPr="00AC5C54">
          <w:rPr>
            <w:shd w:val="clear" w:color="auto" w:fill="FFFFFF"/>
            <w:rPrChange w:id="126" w:author="teacher" w:date="2014-12-09T19:35:00Z">
              <w:rPr>
                <w:i/>
                <w:shd w:val="clear" w:color="auto" w:fill="FFFFFF"/>
              </w:rPr>
            </w:rPrChange>
          </w:rPr>
          <w:t>research study</w:t>
        </w:r>
      </w:ins>
      <w:r w:rsidRPr="00AC5C54">
        <w:rPr>
          <w:shd w:val="clear" w:color="auto" w:fill="FFFFFF"/>
          <w:rPrChange w:id="127" w:author="teacher" w:date="2014-12-09T19:35:00Z">
            <w:rPr>
              <w:i/>
              <w:shd w:val="clear" w:color="auto" w:fill="FFFFFF"/>
            </w:rPr>
          </w:rPrChange>
        </w:rPr>
        <w:t xml:space="preserve"> </w:t>
      </w:r>
      <w:del w:id="128" w:author="teacher" w:date="2015-04-12T17:58:00Z">
        <w:r w:rsidRPr="00AC5C54" w:rsidDel="00335CC7">
          <w:rPr>
            <w:shd w:val="clear" w:color="auto" w:fill="FFFFFF"/>
            <w:rPrChange w:id="129" w:author="teacher" w:date="2014-12-09T19:35:00Z">
              <w:rPr>
                <w:i/>
                <w:shd w:val="clear" w:color="auto" w:fill="FFFFFF"/>
              </w:rPr>
            </w:rPrChange>
          </w:rPr>
          <w:delText xml:space="preserve">is </w:delText>
        </w:r>
      </w:del>
      <w:ins w:id="130" w:author="teacher" w:date="2015-04-12T17:58:00Z">
        <w:r w:rsidR="00335CC7" w:rsidRPr="00AC5C54">
          <w:rPr>
            <w:shd w:val="clear" w:color="auto" w:fill="FFFFFF"/>
          </w:rPr>
          <w:t>was</w:t>
        </w:r>
        <w:r w:rsidR="00335CC7" w:rsidRPr="00AC5C54">
          <w:rPr>
            <w:shd w:val="clear" w:color="auto" w:fill="FFFFFF"/>
            <w:rPrChange w:id="131" w:author="teacher" w:date="2014-12-09T19:35:00Z">
              <w:rPr>
                <w:i/>
                <w:shd w:val="clear" w:color="auto" w:fill="FFFFFF"/>
              </w:rPr>
            </w:rPrChange>
          </w:rPr>
          <w:t xml:space="preserve"> </w:t>
        </w:r>
      </w:ins>
      <w:r w:rsidRPr="00AC5C54">
        <w:rPr>
          <w:shd w:val="clear" w:color="auto" w:fill="FFFFFF"/>
          <w:rPrChange w:id="132" w:author="teacher" w:date="2014-12-09T19:35:00Z">
            <w:rPr>
              <w:i/>
              <w:shd w:val="clear" w:color="auto" w:fill="FFFFFF"/>
            </w:rPr>
          </w:rPrChange>
        </w:rPr>
        <w:t xml:space="preserve">to explore </w:t>
      </w:r>
      <w:ins w:id="133" w:author="teacher" w:date="2014-12-11T16:46:00Z">
        <w:r w:rsidR="00A90E6E" w:rsidRPr="00AC5C54">
          <w:rPr>
            <w:shd w:val="clear" w:color="auto" w:fill="FFFFFF"/>
          </w:rPr>
          <w:t xml:space="preserve">the research question: </w:t>
        </w:r>
      </w:ins>
      <w:del w:id="134" w:author="teacher" w:date="2014-12-11T16:49:00Z">
        <w:r w:rsidRPr="00AC5C54" w:rsidDel="00A90E6E">
          <w:rPr>
            <w:shd w:val="clear" w:color="auto" w:fill="FFFFFF"/>
            <w:rPrChange w:id="135" w:author="teacher" w:date="2014-12-09T19:35:00Z">
              <w:rPr>
                <w:i/>
                <w:shd w:val="clear" w:color="auto" w:fill="FFFFFF"/>
              </w:rPr>
            </w:rPrChange>
          </w:rPr>
          <w:delText xml:space="preserve">how </w:delText>
        </w:r>
      </w:del>
      <w:ins w:id="136" w:author="teacher" w:date="2014-12-11T17:10:00Z">
        <w:r w:rsidR="005D3FD5" w:rsidRPr="00AC5C54">
          <w:rPr>
            <w:shd w:val="clear" w:color="auto" w:fill="FFFFFF"/>
          </w:rPr>
          <w:t xml:space="preserve">How effective are video documentary projects at </w:t>
        </w:r>
      </w:ins>
      <w:ins w:id="137" w:author="teacher" w:date="2014-12-11T18:17:00Z">
        <w:r w:rsidR="0089689E" w:rsidRPr="00AC5C54">
          <w:rPr>
            <w:shd w:val="clear" w:color="auto" w:fill="FFFFFF"/>
          </w:rPr>
          <w:t>engaging</w:t>
        </w:r>
      </w:ins>
      <w:ins w:id="138" w:author="teacher" w:date="2014-12-11T17:10:00Z">
        <w:r w:rsidR="005D3FD5" w:rsidRPr="00AC5C54">
          <w:rPr>
            <w:shd w:val="clear" w:color="auto" w:fill="FFFFFF"/>
          </w:rPr>
          <w:t xml:space="preserve"> at-risk students </w:t>
        </w:r>
      </w:ins>
      <w:ins w:id="139" w:author="teacher" w:date="2014-12-11T18:17:00Z">
        <w:r w:rsidR="0089689E" w:rsidRPr="00AC5C54">
          <w:rPr>
            <w:shd w:val="clear" w:color="auto" w:fill="FFFFFF"/>
          </w:rPr>
          <w:t xml:space="preserve">in </w:t>
        </w:r>
      </w:ins>
      <w:ins w:id="140" w:author="teacher" w:date="2014-12-11T18:18:00Z">
        <w:r w:rsidR="0089689E" w:rsidRPr="00AC5C54">
          <w:rPr>
            <w:shd w:val="clear" w:color="auto" w:fill="FFFFFF"/>
          </w:rPr>
          <w:t>the humanities curriculum</w:t>
        </w:r>
      </w:ins>
      <w:ins w:id="141" w:author="teacher" w:date="2014-12-11T18:17:00Z">
        <w:r w:rsidR="0089689E" w:rsidRPr="00AC5C54">
          <w:rPr>
            <w:shd w:val="clear" w:color="auto" w:fill="FFFFFF"/>
          </w:rPr>
          <w:t xml:space="preserve"> and empowering them to create positive </w:t>
        </w:r>
      </w:ins>
      <w:ins w:id="142" w:author="teacher" w:date="2014-12-11T18:18:00Z">
        <w:r w:rsidR="0089689E" w:rsidRPr="00AC5C54">
          <w:rPr>
            <w:shd w:val="clear" w:color="auto" w:fill="FFFFFF"/>
          </w:rPr>
          <w:t xml:space="preserve">social </w:t>
        </w:r>
      </w:ins>
      <w:ins w:id="143" w:author="teacher" w:date="2014-12-11T18:17:00Z">
        <w:r w:rsidR="0089689E" w:rsidRPr="00AC5C54">
          <w:rPr>
            <w:shd w:val="clear" w:color="auto" w:fill="FFFFFF"/>
          </w:rPr>
          <w:t>change</w:t>
        </w:r>
      </w:ins>
      <w:ins w:id="144" w:author="teacher" w:date="2014-12-11T17:10:00Z">
        <w:r w:rsidR="005D3FD5" w:rsidRPr="00AC5C54">
          <w:rPr>
            <w:shd w:val="clear" w:color="auto" w:fill="FFFFFF"/>
          </w:rPr>
          <w:t xml:space="preserve">?  </w:t>
        </w:r>
      </w:ins>
      <w:del w:id="145" w:author="teacher" w:date="2014-12-11T17:10:00Z">
        <w:r w:rsidRPr="00AC5C54" w:rsidDel="005D3FD5">
          <w:rPr>
            <w:shd w:val="clear" w:color="auto" w:fill="FFFFFF"/>
            <w:rPrChange w:id="146" w:author="teacher" w:date="2014-12-09T19:35:00Z">
              <w:rPr>
                <w:i/>
                <w:shd w:val="clear" w:color="auto" w:fill="FFFFFF"/>
              </w:rPr>
            </w:rPrChange>
          </w:rPr>
          <w:delText xml:space="preserve">video documentaries </w:delText>
        </w:r>
      </w:del>
      <w:del w:id="147" w:author="teacher" w:date="2014-12-11T16:46:00Z">
        <w:r w:rsidRPr="00AC5C54" w:rsidDel="00A90E6E">
          <w:rPr>
            <w:shd w:val="clear" w:color="auto" w:fill="FFFFFF"/>
            <w:rPrChange w:id="148" w:author="teacher" w:date="2014-12-09T19:35:00Z">
              <w:rPr>
                <w:i/>
                <w:shd w:val="clear" w:color="auto" w:fill="FFFFFF"/>
              </w:rPr>
            </w:rPrChange>
          </w:rPr>
          <w:delText xml:space="preserve">can </w:delText>
        </w:r>
      </w:del>
      <w:del w:id="149" w:author="teacher" w:date="2014-12-11T17:10:00Z">
        <w:r w:rsidRPr="00AC5C54" w:rsidDel="005D3FD5">
          <w:rPr>
            <w:shd w:val="clear" w:color="auto" w:fill="FFFFFF"/>
            <w:rPrChange w:id="150" w:author="teacher" w:date="2014-12-09T19:35:00Z">
              <w:rPr>
                <w:i/>
                <w:shd w:val="clear" w:color="auto" w:fill="FFFFFF"/>
              </w:rPr>
            </w:rPrChange>
          </w:rPr>
          <w:delText xml:space="preserve">be used to help at-risk students develop a more personal connection with their peers, </w:delText>
        </w:r>
      </w:del>
      <w:del w:id="151" w:author="teacher" w:date="2014-12-11T16:47:00Z">
        <w:r w:rsidRPr="00AC5C54" w:rsidDel="00A90E6E">
          <w:rPr>
            <w:shd w:val="clear" w:color="auto" w:fill="FFFFFF"/>
            <w:rPrChange w:id="152" w:author="teacher" w:date="2014-12-09T19:35:00Z">
              <w:rPr>
                <w:i/>
                <w:shd w:val="clear" w:color="auto" w:fill="FFFFFF"/>
              </w:rPr>
            </w:rPrChange>
          </w:rPr>
          <w:delText>teachers</w:delText>
        </w:r>
      </w:del>
      <w:del w:id="153" w:author="teacher" w:date="2014-12-11T17:10:00Z">
        <w:r w:rsidRPr="00AC5C54" w:rsidDel="005D3FD5">
          <w:rPr>
            <w:shd w:val="clear" w:color="auto" w:fill="FFFFFF"/>
            <w:rPrChange w:id="154" w:author="teacher" w:date="2014-12-09T19:35:00Z">
              <w:rPr>
                <w:i/>
                <w:shd w:val="clear" w:color="auto" w:fill="FFFFFF"/>
              </w:rPr>
            </w:rPrChange>
          </w:rPr>
          <w:delText>, and the writing curriculum</w:delText>
        </w:r>
      </w:del>
      <w:del w:id="155" w:author="teacher" w:date="2014-12-11T16:46:00Z">
        <w:r w:rsidRPr="00AC5C54" w:rsidDel="00A90E6E">
          <w:rPr>
            <w:shd w:val="clear" w:color="auto" w:fill="FFFFFF"/>
            <w:rPrChange w:id="156" w:author="teacher" w:date="2014-12-09T19:35:00Z">
              <w:rPr>
                <w:i/>
                <w:shd w:val="clear" w:color="auto" w:fill="FFFFFF"/>
              </w:rPr>
            </w:rPrChange>
          </w:rPr>
          <w:delText xml:space="preserve">.  </w:delText>
        </w:r>
      </w:del>
      <w:ins w:id="157" w:author="teacher" w:date="2014-12-11T16:47:00Z">
        <w:r w:rsidR="00335CC7" w:rsidRPr="00AC5C54">
          <w:rPr>
            <w:shd w:val="clear" w:color="auto" w:fill="FFFFFF"/>
          </w:rPr>
          <w:t xml:space="preserve">The study </w:t>
        </w:r>
      </w:ins>
      <w:ins w:id="158" w:author="teacher" w:date="2015-04-12T17:58:00Z">
        <w:r w:rsidR="00335CC7" w:rsidRPr="00AC5C54">
          <w:rPr>
            <w:shd w:val="clear" w:color="auto" w:fill="FFFFFF"/>
          </w:rPr>
          <w:t>took</w:t>
        </w:r>
      </w:ins>
      <w:ins w:id="159" w:author="teacher" w:date="2014-12-11T16:47:00Z">
        <w:r w:rsidR="00A90E6E" w:rsidRPr="00AC5C54">
          <w:rPr>
            <w:shd w:val="clear" w:color="auto" w:fill="FFFFFF"/>
          </w:rPr>
          <w:t xml:space="preserve"> place </w:t>
        </w:r>
      </w:ins>
      <w:ins w:id="160" w:author="teacher" w:date="2014-12-11T16:49:00Z">
        <w:r w:rsidR="00A90E6E" w:rsidRPr="00AC5C54">
          <w:rPr>
            <w:shd w:val="clear" w:color="auto" w:fill="FFFFFF"/>
          </w:rPr>
          <w:t>at</w:t>
        </w:r>
      </w:ins>
      <w:ins w:id="161" w:author="teacher" w:date="2014-12-11T16:47:00Z">
        <w:r w:rsidR="00A90E6E" w:rsidRPr="00AC5C54">
          <w:rPr>
            <w:shd w:val="clear" w:color="auto" w:fill="FFFFFF"/>
          </w:rPr>
          <w:t xml:space="preserve"> an urban high school focused on serving </w:t>
        </w:r>
      </w:ins>
      <w:ins w:id="162" w:author="teacher" w:date="2014-12-11T18:08:00Z">
        <w:r w:rsidR="00B83778" w:rsidRPr="00AC5C54">
          <w:rPr>
            <w:shd w:val="clear" w:color="auto" w:fill="FFFFFF"/>
          </w:rPr>
          <w:t xml:space="preserve">an </w:t>
        </w:r>
      </w:ins>
      <w:ins w:id="163" w:author="teacher" w:date="2014-12-11T16:47:00Z">
        <w:r w:rsidR="00A90E6E" w:rsidRPr="00AC5C54">
          <w:rPr>
            <w:shd w:val="clear" w:color="auto" w:fill="FFFFFF"/>
          </w:rPr>
          <w:t xml:space="preserve">at-risk, </w:t>
        </w:r>
      </w:ins>
      <w:ins w:id="164" w:author="teacher" w:date="2014-12-11T16:48:00Z">
        <w:r w:rsidR="00A90E6E" w:rsidRPr="00AC5C54">
          <w:rPr>
            <w:shd w:val="clear" w:color="auto" w:fill="FFFFFF"/>
          </w:rPr>
          <w:t>overage</w:t>
        </w:r>
      </w:ins>
      <w:ins w:id="165" w:author="teacher" w:date="2014-12-11T16:47:00Z">
        <w:r w:rsidR="00A90E6E" w:rsidRPr="00AC5C54">
          <w:rPr>
            <w:shd w:val="clear" w:color="auto" w:fill="FFFFFF"/>
          </w:rPr>
          <w:t xml:space="preserve"> population.  </w:t>
        </w:r>
      </w:ins>
      <w:r w:rsidRPr="00AC5C54">
        <w:rPr>
          <w:shd w:val="clear" w:color="auto" w:fill="FFFFFF"/>
          <w:rPrChange w:id="166" w:author="teacher" w:date="2014-12-09T19:35:00Z">
            <w:rPr>
              <w:i/>
              <w:shd w:val="clear" w:color="auto" w:fill="FFFFFF"/>
            </w:rPr>
          </w:rPrChange>
        </w:rPr>
        <w:t xml:space="preserve">This problem </w:t>
      </w:r>
      <w:del w:id="167" w:author="teacher" w:date="2015-04-12T17:58:00Z">
        <w:r w:rsidRPr="00AC5C54" w:rsidDel="00335CC7">
          <w:rPr>
            <w:shd w:val="clear" w:color="auto" w:fill="FFFFFF"/>
            <w:rPrChange w:id="168" w:author="teacher" w:date="2014-12-09T19:35:00Z">
              <w:rPr>
                <w:i/>
                <w:shd w:val="clear" w:color="auto" w:fill="FFFFFF"/>
              </w:rPr>
            </w:rPrChange>
          </w:rPr>
          <w:delText>will be</w:delText>
        </w:r>
      </w:del>
      <w:ins w:id="169" w:author="teacher" w:date="2015-04-12T17:58:00Z">
        <w:r w:rsidR="00335CC7" w:rsidRPr="00AC5C54">
          <w:rPr>
            <w:shd w:val="clear" w:color="auto" w:fill="FFFFFF"/>
          </w:rPr>
          <w:t>was</w:t>
        </w:r>
      </w:ins>
      <w:r w:rsidRPr="00AC5C54">
        <w:rPr>
          <w:shd w:val="clear" w:color="auto" w:fill="FFFFFF"/>
          <w:rPrChange w:id="170" w:author="teacher" w:date="2014-12-09T19:35:00Z">
            <w:rPr>
              <w:i/>
              <w:shd w:val="clear" w:color="auto" w:fill="FFFFFF"/>
            </w:rPr>
          </w:rPrChange>
        </w:rPr>
        <w:t xml:space="preserve"> examined using a variety of sources, including relevant literature, </w:t>
      </w:r>
      <w:ins w:id="171" w:author="teacher" w:date="2015-04-12T17:58:00Z">
        <w:r w:rsidR="002433F9" w:rsidRPr="00AC5C54">
          <w:rPr>
            <w:shd w:val="clear" w:color="auto" w:fill="FFFFFF"/>
          </w:rPr>
          <w:t xml:space="preserve">the documentaries themselves, </w:t>
        </w:r>
      </w:ins>
      <w:r w:rsidRPr="00AC5C54">
        <w:rPr>
          <w:shd w:val="clear" w:color="auto" w:fill="FFFFFF"/>
          <w:rPrChange w:id="172" w:author="teacher" w:date="2014-12-09T19:35:00Z">
            <w:rPr>
              <w:i/>
              <w:shd w:val="clear" w:color="auto" w:fill="FFFFFF"/>
            </w:rPr>
          </w:rPrChange>
        </w:rPr>
        <w:t xml:space="preserve">attitude scales and </w:t>
      </w:r>
      <w:ins w:id="173" w:author="teacher" w:date="2014-12-09T19:06:00Z">
        <w:r w:rsidR="001078AA" w:rsidRPr="00AC5C54">
          <w:rPr>
            <w:shd w:val="clear" w:color="auto" w:fill="FFFFFF"/>
            <w:rPrChange w:id="174" w:author="teacher" w:date="2014-12-09T19:35:00Z">
              <w:rPr>
                <w:i/>
                <w:shd w:val="clear" w:color="auto" w:fill="FFFFFF"/>
              </w:rPr>
            </w:rPrChange>
          </w:rPr>
          <w:t xml:space="preserve">a </w:t>
        </w:r>
      </w:ins>
      <w:r w:rsidRPr="00AC5C54">
        <w:rPr>
          <w:shd w:val="clear" w:color="auto" w:fill="FFFFFF"/>
          <w:rPrChange w:id="175" w:author="teacher" w:date="2014-12-09T19:35:00Z">
            <w:rPr>
              <w:i/>
              <w:shd w:val="clear" w:color="auto" w:fill="FFFFFF"/>
            </w:rPr>
          </w:rPrChange>
        </w:rPr>
        <w:t>student group</w:t>
      </w:r>
      <w:ins w:id="176" w:author="teacher" w:date="2014-12-09T19:05:00Z">
        <w:r w:rsidR="001078AA" w:rsidRPr="00AC5C54">
          <w:rPr>
            <w:shd w:val="clear" w:color="auto" w:fill="FFFFFF"/>
            <w:rPrChange w:id="177" w:author="teacher" w:date="2014-12-09T19:35:00Z">
              <w:rPr>
                <w:i/>
                <w:shd w:val="clear" w:color="auto" w:fill="FFFFFF"/>
              </w:rPr>
            </w:rPrChange>
          </w:rPr>
          <w:t xml:space="preserve"> interview</w:t>
        </w:r>
      </w:ins>
      <w:ins w:id="178" w:author="teacher" w:date="2014-12-09T19:06:00Z">
        <w:r w:rsidR="001078AA" w:rsidRPr="00AC5C54">
          <w:rPr>
            <w:shd w:val="clear" w:color="auto" w:fill="FFFFFF"/>
            <w:rPrChange w:id="179" w:author="teacher" w:date="2014-12-09T19:35:00Z">
              <w:rPr>
                <w:i/>
                <w:shd w:val="clear" w:color="auto" w:fill="FFFFFF"/>
              </w:rPr>
            </w:rPrChange>
          </w:rPr>
          <w:t>.</w:t>
        </w:r>
      </w:ins>
      <w:r w:rsidR="000C7849" w:rsidRPr="00AC5C54">
        <w:rPr>
          <w:shd w:val="clear" w:color="auto" w:fill="FFFFFF"/>
        </w:rPr>
        <w:t xml:space="preserve"> </w:t>
      </w:r>
      <w:r w:rsidR="00543826" w:rsidRPr="00AC5C54">
        <w:rPr>
          <w:shd w:val="clear" w:color="auto" w:fill="FFFFFF"/>
        </w:rPr>
        <w:t>Student feedback about engagement</w:t>
      </w:r>
      <w:r w:rsidR="000C7849" w:rsidRPr="00AC5C54">
        <w:rPr>
          <w:shd w:val="clear" w:color="auto" w:fill="FFFFFF"/>
        </w:rPr>
        <w:t xml:space="preserve"> </w:t>
      </w:r>
      <w:r w:rsidR="00543826" w:rsidRPr="00AC5C54">
        <w:rPr>
          <w:shd w:val="clear" w:color="auto" w:fill="FFFFFF"/>
        </w:rPr>
        <w:t xml:space="preserve">in the </w:t>
      </w:r>
      <w:r w:rsidR="000C7849" w:rsidRPr="00AC5C54">
        <w:rPr>
          <w:shd w:val="clear" w:color="auto" w:fill="FFFFFF"/>
        </w:rPr>
        <w:t>project was mostly positive</w:t>
      </w:r>
      <w:r w:rsidR="00543826" w:rsidRPr="00AC5C54">
        <w:rPr>
          <w:shd w:val="clear" w:color="auto" w:fill="FFFFFF"/>
        </w:rPr>
        <w:t xml:space="preserve"> but results about the project’s ability to empower students varied.</w:t>
      </w:r>
      <w:r w:rsidR="00EA3572" w:rsidRPr="00AC5C54">
        <w:rPr>
          <w:shd w:val="clear" w:color="auto" w:fill="FFFFFF"/>
        </w:rPr>
        <w:t xml:space="preserve">  Students were able to use their documentaries to address the social issues that were important to them.</w:t>
      </w:r>
    </w:p>
    <w:p w14:paraId="10D08265" w14:textId="77777777" w:rsidR="00AC19AB" w:rsidRPr="00AC5C54" w:rsidRDefault="00AC19AB" w:rsidP="00B36CA3">
      <w:pPr>
        <w:rPr>
          <w:ins w:id="180" w:author="teacher" w:date="2014-12-09T19:35:00Z"/>
          <w:i/>
          <w:shd w:val="clear" w:color="auto" w:fill="FFFFFF"/>
        </w:rPr>
      </w:pPr>
    </w:p>
    <w:p w14:paraId="2A272200" w14:textId="77777777" w:rsidR="00AC19AB" w:rsidRPr="00AC5C54" w:rsidRDefault="00AC19AB" w:rsidP="00B36CA3">
      <w:pPr>
        <w:rPr>
          <w:ins w:id="181" w:author="teacher" w:date="2014-12-09T19:35:00Z"/>
          <w:i/>
          <w:shd w:val="clear" w:color="auto" w:fill="FFFFFF"/>
        </w:rPr>
      </w:pPr>
    </w:p>
    <w:p w14:paraId="3A503484" w14:textId="77777777" w:rsidR="00AC19AB" w:rsidRPr="00AC5C54" w:rsidRDefault="00AC19AB" w:rsidP="00B36CA3">
      <w:pPr>
        <w:rPr>
          <w:ins w:id="182" w:author="teacher" w:date="2014-12-09T19:35:00Z"/>
          <w:i/>
          <w:shd w:val="clear" w:color="auto" w:fill="FFFFFF"/>
        </w:rPr>
      </w:pPr>
    </w:p>
    <w:p w14:paraId="31FB6F9D" w14:textId="77777777" w:rsidR="00AC19AB" w:rsidRPr="00AC5C54" w:rsidRDefault="00AC19AB" w:rsidP="00B36CA3">
      <w:pPr>
        <w:rPr>
          <w:ins w:id="183" w:author="teacher" w:date="2014-12-09T19:35:00Z"/>
          <w:i/>
          <w:shd w:val="clear" w:color="auto" w:fill="FFFFFF"/>
        </w:rPr>
      </w:pPr>
    </w:p>
    <w:p w14:paraId="15F5B4B4" w14:textId="77777777" w:rsidR="00AC19AB" w:rsidRPr="00AC5C54" w:rsidRDefault="00AC19AB" w:rsidP="00B36CA3">
      <w:pPr>
        <w:rPr>
          <w:ins w:id="184" w:author="teacher" w:date="2014-12-09T19:35:00Z"/>
          <w:i/>
          <w:shd w:val="clear" w:color="auto" w:fill="FFFFFF"/>
        </w:rPr>
      </w:pPr>
    </w:p>
    <w:p w14:paraId="0E2208A1" w14:textId="77777777" w:rsidR="00AC19AB" w:rsidRPr="00AC5C54" w:rsidRDefault="00AC19AB" w:rsidP="00B36CA3">
      <w:pPr>
        <w:rPr>
          <w:ins w:id="185" w:author="teacher" w:date="2014-12-09T19:35:00Z"/>
          <w:i/>
          <w:shd w:val="clear" w:color="auto" w:fill="FFFFFF"/>
        </w:rPr>
      </w:pPr>
    </w:p>
    <w:p w14:paraId="4AB1B48C" w14:textId="77777777" w:rsidR="00AC19AB" w:rsidRPr="00AC5C54" w:rsidRDefault="00AC19AB" w:rsidP="00B36CA3">
      <w:pPr>
        <w:rPr>
          <w:ins w:id="186" w:author="teacher" w:date="2014-12-09T19:35:00Z"/>
          <w:i/>
          <w:shd w:val="clear" w:color="auto" w:fill="FFFFFF"/>
        </w:rPr>
      </w:pPr>
    </w:p>
    <w:p w14:paraId="1E683135" w14:textId="77777777" w:rsidR="00AC19AB" w:rsidRPr="00AC5C54" w:rsidRDefault="00AC19AB" w:rsidP="00B36CA3">
      <w:pPr>
        <w:rPr>
          <w:ins w:id="187" w:author="teacher" w:date="2014-12-09T19:35:00Z"/>
          <w:i/>
          <w:shd w:val="clear" w:color="auto" w:fill="FFFFFF"/>
        </w:rPr>
      </w:pPr>
    </w:p>
    <w:p w14:paraId="1E3489A2" w14:textId="77777777" w:rsidR="00AC19AB" w:rsidRPr="00AC5C54" w:rsidRDefault="00AC19AB" w:rsidP="00B36CA3">
      <w:pPr>
        <w:rPr>
          <w:ins w:id="188" w:author="teacher" w:date="2014-12-09T19:35:00Z"/>
          <w:i/>
          <w:shd w:val="clear" w:color="auto" w:fill="FFFFFF"/>
        </w:rPr>
      </w:pPr>
    </w:p>
    <w:p w14:paraId="6090DB59" w14:textId="77777777" w:rsidR="00AC19AB" w:rsidRPr="00AC5C54" w:rsidRDefault="00AC19AB" w:rsidP="00B36CA3">
      <w:pPr>
        <w:rPr>
          <w:ins w:id="189" w:author="teacher" w:date="2014-12-09T19:35:00Z"/>
          <w:i/>
          <w:shd w:val="clear" w:color="auto" w:fill="FFFFFF"/>
        </w:rPr>
      </w:pPr>
    </w:p>
    <w:p w14:paraId="303BDAD2" w14:textId="77777777" w:rsidR="00AC19AB" w:rsidRPr="00AC5C54" w:rsidRDefault="00AC19AB" w:rsidP="00B36CA3">
      <w:pPr>
        <w:rPr>
          <w:ins w:id="190" w:author="teacher" w:date="2014-12-09T19:35:00Z"/>
          <w:i/>
          <w:shd w:val="clear" w:color="auto" w:fill="FFFFFF"/>
        </w:rPr>
      </w:pPr>
    </w:p>
    <w:p w14:paraId="03467CF0" w14:textId="77777777" w:rsidR="00AC19AB" w:rsidRPr="00AC5C54" w:rsidRDefault="00AC19AB" w:rsidP="00B36CA3">
      <w:pPr>
        <w:rPr>
          <w:ins w:id="191" w:author="teacher" w:date="2014-12-09T19:35:00Z"/>
          <w:i/>
          <w:shd w:val="clear" w:color="auto" w:fill="FFFFFF"/>
        </w:rPr>
      </w:pPr>
    </w:p>
    <w:p w14:paraId="4233C413" w14:textId="77777777" w:rsidR="00AC19AB" w:rsidRPr="00AC5C54" w:rsidRDefault="00AC19AB" w:rsidP="00B36CA3">
      <w:pPr>
        <w:rPr>
          <w:ins w:id="192" w:author="teacher" w:date="2014-12-09T19:35:00Z"/>
          <w:i/>
          <w:shd w:val="clear" w:color="auto" w:fill="FFFFFF"/>
        </w:rPr>
      </w:pPr>
    </w:p>
    <w:p w14:paraId="56F5F248" w14:textId="77777777" w:rsidR="00AC19AB" w:rsidRPr="00AC5C54" w:rsidRDefault="00AC19AB" w:rsidP="00B36CA3">
      <w:pPr>
        <w:rPr>
          <w:ins w:id="193" w:author="teacher" w:date="2014-12-09T19:35:00Z"/>
          <w:i/>
          <w:shd w:val="clear" w:color="auto" w:fill="FFFFFF"/>
        </w:rPr>
      </w:pPr>
    </w:p>
    <w:p w14:paraId="345C9BC8" w14:textId="77777777" w:rsidR="00AC19AB" w:rsidRPr="00AC5C54" w:rsidRDefault="00AC19AB" w:rsidP="00B36CA3">
      <w:pPr>
        <w:rPr>
          <w:ins w:id="194" w:author="teacher" w:date="2014-12-09T19:35:00Z"/>
          <w:i/>
          <w:shd w:val="clear" w:color="auto" w:fill="FFFFFF"/>
        </w:rPr>
      </w:pPr>
    </w:p>
    <w:p w14:paraId="41984ECA" w14:textId="0322C296" w:rsidR="005D753A" w:rsidRPr="00AC5C54" w:rsidRDefault="00B36CA3" w:rsidP="00FC7676">
      <w:pPr>
        <w:ind w:firstLine="0"/>
        <w:jc w:val="center"/>
        <w:rPr>
          <w:i/>
          <w:shd w:val="clear" w:color="auto" w:fill="FFFFFF"/>
        </w:rPr>
      </w:pPr>
      <w:del w:id="195" w:author="teacher" w:date="2014-12-09T19:05:00Z">
        <w:r w:rsidRPr="00AC5C54" w:rsidDel="001078AA">
          <w:rPr>
            <w:i/>
            <w:shd w:val="clear" w:color="auto" w:fill="FFFFFF"/>
          </w:rPr>
          <w:delText>s</w:delText>
        </w:r>
      </w:del>
      <w:r w:rsidR="0014335D" w:rsidRPr="00AC5C54">
        <w:rPr>
          <w:b/>
        </w:rPr>
        <w:t>Chapter 1</w:t>
      </w:r>
      <w:r w:rsidRPr="00AC5C54">
        <w:rPr>
          <w:b/>
        </w:rPr>
        <w:t xml:space="preserve"> - Introduction</w:t>
      </w:r>
    </w:p>
    <w:p w14:paraId="0B136112" w14:textId="69CCB398" w:rsidR="005D753A" w:rsidRPr="00AC5C54" w:rsidRDefault="0014335D">
      <w:pPr>
        <w:pStyle w:val="Heading2"/>
      </w:pPr>
      <w:r w:rsidRPr="00AC5C54">
        <w:t>Importance of Study</w:t>
      </w:r>
    </w:p>
    <w:p w14:paraId="017FA02C" w14:textId="1C1FBED4" w:rsidR="0014335D" w:rsidRPr="00AC5C54" w:rsidDel="005A6ADA" w:rsidRDefault="0014335D" w:rsidP="0014335D">
      <w:pPr>
        <w:rPr>
          <w:del w:id="196" w:author="teacher" w:date="2014-12-11T17:01:00Z"/>
          <w:rFonts w:ascii="Times New Roman" w:hAnsi="Times New Roman"/>
          <w:szCs w:val="20"/>
        </w:rPr>
      </w:pPr>
      <w:r w:rsidRPr="00AC5C54">
        <w:rPr>
          <w:rFonts w:ascii="Times New Roman" w:hAnsi="Times New Roman"/>
          <w:color w:val="000000"/>
          <w:szCs w:val="35"/>
          <w:shd w:val="clear" w:color="auto" w:fill="FFFFFF"/>
        </w:rPr>
        <w:t xml:space="preserve">Our competency-based, alternative school was born from the struggles with at-risk students who ended up in the margins of traditional education and ready to drop out.  As a teacher over the past decade, I have met hundreds of at-risk students.  Upon meeting them, I would ask each of them the same question, “What led you to our school?” </w:t>
      </w:r>
      <w:ins w:id="197" w:author="teacher" w:date="2014-12-11T18:09:00Z">
        <w:r w:rsidR="00ED60EA" w:rsidRPr="00AC5C54">
          <w:rPr>
            <w:rFonts w:ascii="Times New Roman" w:hAnsi="Times New Roman"/>
            <w:color w:val="000000"/>
            <w:szCs w:val="35"/>
            <w:shd w:val="clear" w:color="auto" w:fill="FFFFFF"/>
          </w:rPr>
          <w:t xml:space="preserve"> </w:t>
        </w:r>
      </w:ins>
      <w:del w:id="198" w:author="teacher" w:date="2014-12-11T18:09:00Z">
        <w:r w:rsidRPr="00AC5C54" w:rsidDel="00ED60EA">
          <w:rPr>
            <w:rFonts w:ascii="Times New Roman" w:hAnsi="Times New Roman"/>
            <w:color w:val="000000"/>
            <w:szCs w:val="35"/>
            <w:shd w:val="clear" w:color="auto" w:fill="FFFFFF"/>
          </w:rPr>
          <w:delText xml:space="preserve"> Insights derived from </w:delText>
        </w:r>
      </w:del>
      <w:ins w:id="199" w:author="teacher" w:date="2014-12-11T18:09:00Z">
        <w:r w:rsidR="00ED60EA" w:rsidRPr="00AC5C54">
          <w:rPr>
            <w:rFonts w:ascii="Times New Roman" w:hAnsi="Times New Roman"/>
            <w:color w:val="000000"/>
            <w:szCs w:val="35"/>
            <w:shd w:val="clear" w:color="auto" w:fill="FFFFFF"/>
          </w:rPr>
          <w:t>S</w:t>
        </w:r>
      </w:ins>
      <w:del w:id="200" w:author="teacher" w:date="2014-12-11T18:09:00Z">
        <w:r w:rsidRPr="00AC5C54" w:rsidDel="00ED60EA">
          <w:rPr>
            <w:rFonts w:ascii="Times New Roman" w:hAnsi="Times New Roman"/>
            <w:color w:val="000000"/>
            <w:szCs w:val="35"/>
            <w:shd w:val="clear" w:color="auto" w:fill="FFFFFF"/>
          </w:rPr>
          <w:delText>s</w:delText>
        </w:r>
      </w:del>
      <w:r w:rsidRPr="00AC5C54">
        <w:rPr>
          <w:rFonts w:ascii="Times New Roman" w:hAnsi="Times New Roman"/>
          <w:color w:val="000000"/>
          <w:szCs w:val="35"/>
          <w:shd w:val="clear" w:color="auto" w:fill="FFFFFF"/>
        </w:rPr>
        <w:t xml:space="preserve">tudents' stories gave me a deeper understanding of where they were coming from.  They told powerful and moving accounts of struggle and perseverance.  Their stories were scary, gut wrenching, heart breaking and painful.   They exposed the incredible strength and resilience of our youth, the harsh realities of poverty, and the failures of traditional public education.  Everyone has a story to tell. </w:t>
      </w:r>
      <w:del w:id="201" w:author="teacher" w:date="2014-12-11T17:00:00Z">
        <w:r w:rsidRPr="00AC5C54" w:rsidDel="005A6ADA">
          <w:rPr>
            <w:rFonts w:ascii="Times New Roman" w:hAnsi="Times New Roman"/>
            <w:color w:val="000000"/>
            <w:szCs w:val="35"/>
            <w:shd w:val="clear" w:color="auto" w:fill="FFFFFF"/>
          </w:rPr>
          <w:delText>I will examine the results of students in challenging life situations sharing their stories and perspectives in classrooms and with public audiences.</w:delText>
        </w:r>
      </w:del>
      <w:ins w:id="202" w:author="teacher" w:date="2014-12-11T16:51:00Z">
        <w:r w:rsidR="000C26DB" w:rsidRPr="00AC5C54">
          <w:rPr>
            <w:rFonts w:ascii="Times New Roman" w:hAnsi="Times New Roman"/>
            <w:color w:val="000000"/>
            <w:szCs w:val="35"/>
            <w:shd w:val="clear" w:color="auto" w:fill="FFFFFF"/>
          </w:rPr>
          <w:t xml:space="preserve">I will determine if video documentary projects are effective in </w:t>
        </w:r>
      </w:ins>
      <w:ins w:id="203" w:author="teacher" w:date="2014-12-11T16:54:00Z">
        <w:r w:rsidR="000C26DB" w:rsidRPr="00AC5C54">
          <w:rPr>
            <w:rFonts w:ascii="Times New Roman" w:hAnsi="Times New Roman"/>
            <w:color w:val="000000"/>
            <w:szCs w:val="35"/>
            <w:shd w:val="clear" w:color="auto" w:fill="FFFFFF"/>
          </w:rPr>
          <w:t xml:space="preserve">engaging </w:t>
        </w:r>
      </w:ins>
      <w:ins w:id="204" w:author="teacher" w:date="2014-12-11T16:56:00Z">
        <w:r w:rsidR="000C26DB" w:rsidRPr="00AC5C54">
          <w:rPr>
            <w:rFonts w:ascii="Times New Roman" w:hAnsi="Times New Roman"/>
            <w:color w:val="000000"/>
            <w:szCs w:val="35"/>
            <w:shd w:val="clear" w:color="auto" w:fill="FFFFFF"/>
          </w:rPr>
          <w:t>students</w:t>
        </w:r>
      </w:ins>
      <w:ins w:id="205" w:author="teacher" w:date="2014-12-11T16:59:00Z">
        <w:r w:rsidR="000C26DB" w:rsidRPr="00AC5C54">
          <w:rPr>
            <w:rFonts w:ascii="Times New Roman" w:hAnsi="Times New Roman"/>
            <w:color w:val="000000"/>
            <w:szCs w:val="35"/>
            <w:shd w:val="clear" w:color="auto" w:fill="FFFFFF"/>
          </w:rPr>
          <w:t xml:space="preserve"> in their writing</w:t>
        </w:r>
      </w:ins>
      <w:ins w:id="206" w:author="teacher" w:date="2014-12-11T16:55:00Z">
        <w:r w:rsidR="000C26DB" w:rsidRPr="00AC5C54">
          <w:rPr>
            <w:rFonts w:ascii="Times New Roman" w:hAnsi="Times New Roman"/>
            <w:color w:val="000000"/>
            <w:szCs w:val="35"/>
            <w:shd w:val="clear" w:color="auto" w:fill="FFFFFF"/>
          </w:rPr>
          <w:t xml:space="preserve"> and making them feel personally connected to school</w:t>
        </w:r>
      </w:ins>
      <w:ins w:id="207" w:author="teacher" w:date="2014-12-11T16:53:00Z">
        <w:r w:rsidR="000C26DB" w:rsidRPr="00AC5C54">
          <w:rPr>
            <w:rFonts w:ascii="Times New Roman" w:hAnsi="Times New Roman"/>
            <w:color w:val="000000"/>
            <w:szCs w:val="35"/>
            <w:shd w:val="clear" w:color="auto" w:fill="FFFFFF"/>
          </w:rPr>
          <w:t>.</w:t>
        </w:r>
      </w:ins>
      <w:ins w:id="208" w:author="teacher" w:date="2014-12-11T16:57:00Z">
        <w:r w:rsidR="000C26DB" w:rsidRPr="00AC5C54">
          <w:rPr>
            <w:rFonts w:ascii="Times New Roman" w:hAnsi="Times New Roman"/>
            <w:color w:val="000000"/>
            <w:szCs w:val="35"/>
            <w:shd w:val="clear" w:color="auto" w:fill="FFFFFF"/>
          </w:rPr>
          <w:t xml:space="preserve">  I will also </w:t>
        </w:r>
      </w:ins>
      <w:ins w:id="209" w:author="teacher" w:date="2014-12-11T16:58:00Z">
        <w:r w:rsidR="000C26DB" w:rsidRPr="00AC5C54">
          <w:rPr>
            <w:rFonts w:ascii="Times New Roman" w:hAnsi="Times New Roman"/>
            <w:color w:val="000000"/>
            <w:szCs w:val="35"/>
            <w:shd w:val="clear" w:color="auto" w:fill="FFFFFF"/>
          </w:rPr>
          <w:t>determine whether or not</w:t>
        </w:r>
      </w:ins>
      <w:ins w:id="210" w:author="teacher" w:date="2014-12-11T16:59:00Z">
        <w:r w:rsidR="000C26DB" w:rsidRPr="00AC5C54">
          <w:rPr>
            <w:rFonts w:ascii="Times New Roman" w:hAnsi="Times New Roman"/>
            <w:color w:val="000000"/>
            <w:szCs w:val="35"/>
            <w:shd w:val="clear" w:color="auto" w:fill="FFFFFF"/>
          </w:rPr>
          <w:t xml:space="preserve"> creating videos for a public audience motivates students to try harder.</w:t>
        </w:r>
      </w:ins>
    </w:p>
    <w:p w14:paraId="1830670B" w14:textId="77777777" w:rsidR="0014335D" w:rsidRPr="00AC5C54" w:rsidRDefault="0014335D">
      <w:pPr>
        <w:rPr>
          <w:rFonts w:ascii="Times New Roman" w:hAnsi="Times New Roman"/>
          <w:szCs w:val="20"/>
        </w:rPr>
        <w:pPrChange w:id="211" w:author="teacher" w:date="2014-12-11T17:01:00Z">
          <w:pPr>
            <w:ind w:firstLine="0"/>
          </w:pPr>
        </w:pPrChange>
      </w:pPr>
    </w:p>
    <w:p w14:paraId="13EDC72C" w14:textId="31E762D4" w:rsidR="0014335D" w:rsidRPr="00AC5C54" w:rsidDel="00821097" w:rsidRDefault="0014335D" w:rsidP="0014335D">
      <w:pPr>
        <w:rPr>
          <w:del w:id="212" w:author="teacher" w:date="2014-12-11T18:10:00Z"/>
          <w:rFonts w:ascii="Times New Roman" w:hAnsi="Times New Roman"/>
          <w:color w:val="000000"/>
          <w:szCs w:val="35"/>
          <w:shd w:val="clear" w:color="auto" w:fill="FFFFFF"/>
        </w:rPr>
      </w:pPr>
      <w:r w:rsidRPr="00AC5C54">
        <w:rPr>
          <w:rFonts w:ascii="Times New Roman" w:hAnsi="Times New Roman"/>
          <w:color w:val="000000"/>
          <w:szCs w:val="35"/>
          <w:shd w:val="clear" w:color="auto" w:fill="FFFFFF"/>
        </w:rPr>
        <w:t xml:space="preserve">Students, complained about not fitting the mold and feeling like just a number at their old schools.  They said that their former teachers didn’t care and told them they would amount to nothing.  At first, I was skeptical.  It was hard to imagine educators </w:t>
      </w:r>
      <w:del w:id="213" w:author="teacher" w:date="2014-12-11T18:10:00Z">
        <w:r w:rsidRPr="00AC5C54" w:rsidDel="00821097">
          <w:rPr>
            <w:rFonts w:ascii="Times New Roman" w:hAnsi="Times New Roman"/>
            <w:color w:val="000000"/>
            <w:szCs w:val="35"/>
            <w:shd w:val="clear" w:color="auto" w:fill="FFFFFF"/>
          </w:rPr>
          <w:delText>uttering such condescending words</w:delText>
        </w:r>
      </w:del>
      <w:ins w:id="214" w:author="teacher" w:date="2014-12-11T18:10:00Z">
        <w:r w:rsidR="00821097" w:rsidRPr="00AC5C54">
          <w:rPr>
            <w:rFonts w:ascii="Times New Roman" w:hAnsi="Times New Roman"/>
            <w:color w:val="000000"/>
            <w:szCs w:val="35"/>
            <w:shd w:val="clear" w:color="auto" w:fill="FFFFFF"/>
          </w:rPr>
          <w:t>saying such things</w:t>
        </w:r>
      </w:ins>
      <w:r w:rsidRPr="00AC5C54">
        <w:rPr>
          <w:rFonts w:ascii="Times New Roman" w:hAnsi="Times New Roman"/>
          <w:color w:val="000000"/>
          <w:szCs w:val="35"/>
          <w:shd w:val="clear" w:color="auto" w:fill="FFFFFF"/>
        </w:rPr>
        <w:t xml:space="preserve">.  What I have come to believe is that it does not matter whether or not those words manifested themselves verbally; the message was still being received.  The education system has been sending this message through standardized tests, history books, </w:t>
      </w:r>
      <w:proofErr w:type="gramStart"/>
      <w:r w:rsidRPr="00AC5C54">
        <w:rPr>
          <w:rFonts w:ascii="Times New Roman" w:hAnsi="Times New Roman"/>
          <w:color w:val="000000"/>
          <w:szCs w:val="35"/>
          <w:shd w:val="clear" w:color="auto" w:fill="FFFFFF"/>
        </w:rPr>
        <w:t>metal</w:t>
      </w:r>
      <w:proofErr w:type="gramEnd"/>
      <w:r w:rsidRPr="00AC5C54">
        <w:rPr>
          <w:rFonts w:ascii="Times New Roman" w:hAnsi="Times New Roman"/>
          <w:color w:val="000000"/>
          <w:szCs w:val="35"/>
          <w:shd w:val="clear" w:color="auto" w:fill="FFFFFF"/>
        </w:rPr>
        <w:t xml:space="preserve"> detectors in dilapidated buildings, prison-styled lunches</w:t>
      </w:r>
      <w:ins w:id="215" w:author="Anne Hird" w:date="2014-12-07T15:18:00Z">
        <w:r w:rsidR="00F8294B" w:rsidRPr="00AC5C54">
          <w:rPr>
            <w:rFonts w:ascii="Times New Roman" w:hAnsi="Times New Roman"/>
            <w:color w:val="000000"/>
            <w:szCs w:val="35"/>
            <w:shd w:val="clear" w:color="auto" w:fill="FFFFFF"/>
          </w:rPr>
          <w:t>,</w:t>
        </w:r>
      </w:ins>
      <w:r w:rsidRPr="00AC5C54">
        <w:rPr>
          <w:rFonts w:ascii="Times New Roman" w:hAnsi="Times New Roman"/>
          <w:color w:val="000000"/>
          <w:szCs w:val="35"/>
          <w:shd w:val="clear" w:color="auto" w:fill="FFFFFF"/>
        </w:rPr>
        <w:t xml:space="preserve"> and oversized classrooms.  </w:t>
      </w:r>
    </w:p>
    <w:p w14:paraId="23FEAE7A" w14:textId="77777777" w:rsidR="0014335D" w:rsidRPr="00AC5C54" w:rsidRDefault="0014335D" w:rsidP="009C065A">
      <w:pPr>
        <w:rPr>
          <w:rFonts w:ascii="Times New Roman" w:hAnsi="Times New Roman"/>
          <w:szCs w:val="20"/>
        </w:rPr>
      </w:pPr>
    </w:p>
    <w:p w14:paraId="438C1810" w14:textId="77777777" w:rsidR="008269C1" w:rsidRPr="00AC5C54" w:rsidRDefault="008269C1" w:rsidP="0014335D">
      <w:pPr>
        <w:rPr>
          <w:ins w:id="216" w:author="teacher" w:date="2015-04-12T20:28:00Z"/>
          <w:rFonts w:ascii="Times New Roman" w:hAnsi="Times New Roman"/>
          <w:color w:val="000000"/>
          <w:szCs w:val="35"/>
          <w:shd w:val="clear" w:color="auto" w:fill="FFFFFF"/>
        </w:rPr>
      </w:pPr>
    </w:p>
    <w:p w14:paraId="7C784516" w14:textId="38AA8A8F" w:rsidR="0014335D" w:rsidRPr="00AC5C54" w:rsidDel="00F06BF7" w:rsidRDefault="0014335D" w:rsidP="0014335D">
      <w:pPr>
        <w:rPr>
          <w:del w:id="217" w:author="teacher" w:date="2015-04-12T18:10:00Z"/>
          <w:rFonts w:ascii="Times New Roman" w:hAnsi="Times New Roman"/>
          <w:color w:val="000000"/>
          <w:szCs w:val="35"/>
          <w:shd w:val="clear" w:color="auto" w:fill="FFFFFF"/>
        </w:rPr>
      </w:pPr>
      <w:del w:id="218" w:author="teacher" w:date="2015-04-12T18:10:00Z">
        <w:r w:rsidRPr="00AC5C54" w:rsidDel="00F06BF7">
          <w:rPr>
            <w:rFonts w:ascii="Times New Roman" w:hAnsi="Times New Roman"/>
            <w:color w:val="000000"/>
            <w:szCs w:val="35"/>
            <w:shd w:val="clear" w:color="auto" w:fill="FFFFFF"/>
          </w:rPr>
          <w:delText xml:space="preserve">Schools are finding that meaningful student involvement is an effective tool in increasing </w:delText>
        </w:r>
      </w:del>
      <w:del w:id="219" w:author="teacher" w:date="2014-12-11T17:02:00Z">
        <w:r w:rsidRPr="00AC5C54" w:rsidDel="005D3FD5">
          <w:rPr>
            <w:rFonts w:ascii="Times New Roman" w:hAnsi="Times New Roman"/>
            <w:color w:val="000000"/>
            <w:szCs w:val="35"/>
            <w:shd w:val="clear" w:color="auto" w:fill="FFFFFF"/>
          </w:rPr>
          <w:delText xml:space="preserve">student </w:delText>
        </w:r>
      </w:del>
      <w:del w:id="220" w:author="teacher" w:date="2015-04-12T18:10:00Z">
        <w:r w:rsidRPr="00AC5C54" w:rsidDel="00F06BF7">
          <w:rPr>
            <w:rFonts w:ascii="Times New Roman" w:hAnsi="Times New Roman"/>
            <w:color w:val="000000"/>
            <w:szCs w:val="35"/>
            <w:shd w:val="clear" w:color="auto" w:fill="FFFFFF"/>
          </w:rPr>
          <w:delText xml:space="preserve">engagement and commitment to their achievement.  According to a student-voice-focused organization called SoundOut (n.d.), students </w:delText>
        </w:r>
      </w:del>
      <w:del w:id="221" w:author="teacher" w:date="2014-12-11T17:03:00Z">
        <w:r w:rsidRPr="00AC5C54" w:rsidDel="005D3FD5">
          <w:rPr>
            <w:rFonts w:ascii="Times New Roman" w:hAnsi="Times New Roman"/>
            <w:color w:val="000000"/>
            <w:szCs w:val="35"/>
            <w:shd w:val="clear" w:color="auto" w:fill="FFFFFF"/>
          </w:rPr>
          <w:delText xml:space="preserve">who </w:delText>
        </w:r>
      </w:del>
      <w:del w:id="222" w:author="teacher" w:date="2015-04-12T18:10:00Z">
        <w:r w:rsidRPr="00AC5C54" w:rsidDel="00F06BF7">
          <w:rPr>
            <w:rFonts w:ascii="Times New Roman" w:hAnsi="Times New Roman"/>
            <w:color w:val="000000"/>
            <w:szCs w:val="35"/>
            <w:shd w:val="clear" w:color="auto" w:fill="FFFFFF"/>
          </w:rPr>
          <w:delText xml:space="preserve">are </w:delText>
        </w:r>
      </w:del>
      <w:del w:id="223" w:author="teacher" w:date="2014-12-11T17:04:00Z">
        <w:r w:rsidRPr="00AC5C54" w:rsidDel="005D3FD5">
          <w:rPr>
            <w:rFonts w:ascii="Times New Roman" w:hAnsi="Times New Roman"/>
            <w:color w:val="000000"/>
            <w:szCs w:val="35"/>
            <w:shd w:val="clear" w:color="auto" w:fill="FFFFFF"/>
          </w:rPr>
          <w:delText xml:space="preserve">engaged </w:delText>
        </w:r>
      </w:del>
      <w:del w:id="224" w:author="teacher" w:date="2015-04-12T18:10:00Z">
        <w:r w:rsidR="005D3FD5" w:rsidRPr="00AC5C54" w:rsidDel="00F06BF7">
          <w:rPr>
            <w:rFonts w:ascii="Times New Roman" w:hAnsi="Times New Roman"/>
            <w:color w:val="000000"/>
            <w:szCs w:val="35"/>
            <w:shd w:val="clear" w:color="auto" w:fill="FFFFFF"/>
          </w:rPr>
          <w:delText xml:space="preserve">more </w:delText>
        </w:r>
      </w:del>
      <w:del w:id="225" w:author="teacher" w:date="2014-12-11T17:04:00Z">
        <w:r w:rsidR="005D3FD5" w:rsidRPr="00AC5C54" w:rsidDel="005D3FD5">
          <w:rPr>
            <w:rFonts w:ascii="Times New Roman" w:hAnsi="Times New Roman"/>
            <w:color w:val="000000"/>
            <w:szCs w:val="35"/>
            <w:shd w:val="clear" w:color="auto" w:fill="FFFFFF"/>
          </w:rPr>
          <w:delText>engrossed</w:delText>
        </w:r>
      </w:del>
      <w:del w:id="226" w:author="teacher" w:date="2015-04-12T18:10:00Z">
        <w:r w:rsidR="005D3FD5" w:rsidRPr="00AC5C54" w:rsidDel="00F06BF7">
          <w:rPr>
            <w:rFonts w:ascii="Times New Roman" w:hAnsi="Times New Roman"/>
            <w:color w:val="000000"/>
            <w:szCs w:val="35"/>
            <w:shd w:val="clear" w:color="auto" w:fill="FFFFFF"/>
          </w:rPr>
          <w:delText xml:space="preserve"> </w:delText>
        </w:r>
        <w:r w:rsidRPr="00AC5C54" w:rsidDel="00F06BF7">
          <w:rPr>
            <w:rFonts w:ascii="Times New Roman" w:hAnsi="Times New Roman"/>
            <w:color w:val="000000"/>
            <w:szCs w:val="35"/>
            <w:shd w:val="clear" w:color="auto" w:fill="FFFFFF"/>
          </w:rPr>
          <w:delText>in their educational experiences make a “psychological investment” in learning. This causes them to try harder in learning the curriculum and applying their learning to their lives.  Research has also indicated a link between student reports of satisfaction with their school and academic achievement. (The Education Alliance, 2004)</w:delText>
        </w:r>
      </w:del>
    </w:p>
    <w:p w14:paraId="2CFF5F7B" w14:textId="77777777" w:rsidR="0014335D" w:rsidRPr="00AC5C54" w:rsidRDefault="0014335D" w:rsidP="0014335D">
      <w:pPr>
        <w:rPr>
          <w:rFonts w:ascii="Times New Roman" w:hAnsi="Times New Roman"/>
          <w:szCs w:val="20"/>
        </w:rPr>
      </w:pPr>
    </w:p>
    <w:p w14:paraId="5BFEC4ED" w14:textId="6D12CBB9" w:rsidR="0014335D" w:rsidRPr="00AC5C54" w:rsidRDefault="0014335D" w:rsidP="0014335D">
      <w:pPr>
        <w:ind w:firstLine="0"/>
        <w:rPr>
          <w:rFonts w:ascii="Times New Roman" w:hAnsi="Times New Roman"/>
          <w:color w:val="000000"/>
          <w:szCs w:val="35"/>
          <w:shd w:val="clear" w:color="auto" w:fill="FFFFFF"/>
        </w:rPr>
      </w:pPr>
      <w:r w:rsidRPr="00AC5C54">
        <w:rPr>
          <w:rFonts w:ascii="Times New Roman" w:hAnsi="Times New Roman"/>
          <w:b/>
          <w:color w:val="000000"/>
          <w:szCs w:val="35"/>
          <w:shd w:val="clear" w:color="auto" w:fill="FFFFFF"/>
        </w:rPr>
        <w:t>Statement of the Problem</w:t>
      </w:r>
    </w:p>
    <w:p w14:paraId="57D5B0BB" w14:textId="2683D6BF" w:rsidR="0014335D" w:rsidRPr="00AC5C54" w:rsidRDefault="0014335D" w:rsidP="0014335D">
      <w:pPr>
        <w:rPr>
          <w:rFonts w:ascii="Times New Roman" w:hAnsi="Times New Roman"/>
          <w:b/>
          <w:color w:val="000000"/>
          <w:szCs w:val="35"/>
          <w:shd w:val="clear" w:color="auto" w:fill="FFFFFF"/>
        </w:rPr>
      </w:pPr>
      <w:r w:rsidRPr="00AC5C54">
        <w:rPr>
          <w:rFonts w:ascii="Times New Roman" w:hAnsi="Times New Roman"/>
          <w:color w:val="000000"/>
          <w:szCs w:val="35"/>
          <w:shd w:val="clear" w:color="auto" w:fill="FFFFFF"/>
        </w:rPr>
        <w:t xml:space="preserve">My school is an alternative public school for students at-risk of pregnancy, homelessness, abuse, drugs, trauma, and often-undiagnosed learning disabilities. The school provides wrap-around student support services to tackle (or at least </w:t>
      </w:r>
      <w:del w:id="227" w:author="teacher" w:date="2015-04-12T17:31:00Z">
        <w:r w:rsidRPr="00AC5C54" w:rsidDel="00FE43B2">
          <w:rPr>
            <w:rFonts w:ascii="Times New Roman" w:hAnsi="Times New Roman"/>
            <w:color w:val="000000"/>
            <w:szCs w:val="35"/>
            <w:shd w:val="clear" w:color="auto" w:fill="FFFFFF"/>
          </w:rPr>
          <w:delText>marginalize</w:delText>
        </w:r>
      </w:del>
      <w:ins w:id="228" w:author="teacher" w:date="2015-04-12T17:31:00Z">
        <w:r w:rsidR="00FE43B2" w:rsidRPr="00AC5C54">
          <w:rPr>
            <w:rFonts w:ascii="Times New Roman" w:hAnsi="Times New Roman"/>
            <w:color w:val="000000"/>
            <w:szCs w:val="35"/>
            <w:shd w:val="clear" w:color="auto" w:fill="FFFFFF"/>
          </w:rPr>
          <w:t>minimize</w:t>
        </w:r>
      </w:ins>
      <w:r w:rsidRPr="00AC5C54">
        <w:rPr>
          <w:rFonts w:ascii="Times New Roman" w:hAnsi="Times New Roman"/>
          <w:color w:val="000000"/>
          <w:szCs w:val="35"/>
          <w:shd w:val="clear" w:color="auto" w:fill="FFFFFF"/>
        </w:rPr>
        <w:t>) these difficult issues and allow students to focus on their education.  Teachers design and deliver an engaging, competency-based curriculum</w:t>
      </w:r>
      <w:ins w:id="229" w:author="teacher" w:date="2014-12-11T18:12:00Z">
        <w:r w:rsidR="009C0D74" w:rsidRPr="00AC5C54">
          <w:rPr>
            <w:rFonts w:ascii="Times New Roman" w:hAnsi="Times New Roman"/>
            <w:color w:val="000000"/>
            <w:szCs w:val="35"/>
            <w:shd w:val="clear" w:color="auto" w:fill="FFFFFF"/>
          </w:rPr>
          <w:t xml:space="preserve">.  </w:t>
        </w:r>
      </w:ins>
      <w:del w:id="230" w:author="teacher" w:date="2014-12-11T18:12:00Z">
        <w:r w:rsidRPr="00AC5C54" w:rsidDel="009C0D74">
          <w:rPr>
            <w:rFonts w:ascii="Times New Roman" w:hAnsi="Times New Roman"/>
            <w:color w:val="000000"/>
            <w:szCs w:val="35"/>
            <w:shd w:val="clear" w:color="auto" w:fill="FFFFFF"/>
          </w:rPr>
          <w:delText>, which meets students where they are and</w:delText>
        </w:r>
      </w:del>
      <w:ins w:id="231" w:author="teacher" w:date="2014-12-11T18:12:00Z">
        <w:r w:rsidR="009C0D74" w:rsidRPr="00AC5C54">
          <w:rPr>
            <w:rFonts w:ascii="Times New Roman" w:hAnsi="Times New Roman"/>
            <w:color w:val="000000"/>
            <w:szCs w:val="35"/>
            <w:shd w:val="clear" w:color="auto" w:fill="FFFFFF"/>
          </w:rPr>
          <w:t>This</w:t>
        </w:r>
      </w:ins>
      <w:r w:rsidRPr="00AC5C54">
        <w:rPr>
          <w:rFonts w:ascii="Times New Roman" w:hAnsi="Times New Roman"/>
          <w:color w:val="000000"/>
          <w:szCs w:val="35"/>
          <w:shd w:val="clear" w:color="auto" w:fill="FFFFFF"/>
        </w:rPr>
        <w:t xml:space="preserve"> provides a more flexible path to educational success.  The school’s mission is to re-engage off-track students in their education</w:t>
      </w:r>
      <w:del w:id="232" w:author="teacher" w:date="2014-12-11T18:13:00Z">
        <w:r w:rsidRPr="00AC5C54" w:rsidDel="009C0D74">
          <w:rPr>
            <w:rFonts w:ascii="Times New Roman" w:hAnsi="Times New Roman"/>
            <w:color w:val="000000"/>
            <w:szCs w:val="35"/>
            <w:shd w:val="clear" w:color="auto" w:fill="FFFFFF"/>
          </w:rPr>
          <w:delText>, preparing them</w:delText>
        </w:r>
      </w:del>
      <w:ins w:id="233" w:author="teacher" w:date="2014-12-11T18:13:00Z">
        <w:r w:rsidR="009C0D74" w:rsidRPr="00AC5C54">
          <w:rPr>
            <w:rFonts w:ascii="Times New Roman" w:hAnsi="Times New Roman"/>
            <w:color w:val="000000"/>
            <w:szCs w:val="35"/>
            <w:shd w:val="clear" w:color="auto" w:fill="FFFFFF"/>
          </w:rPr>
          <w:t xml:space="preserve"> to prepare them</w:t>
        </w:r>
      </w:ins>
      <w:r w:rsidRPr="00AC5C54">
        <w:rPr>
          <w:rFonts w:ascii="Times New Roman" w:hAnsi="Times New Roman"/>
          <w:color w:val="000000"/>
          <w:szCs w:val="35"/>
          <w:shd w:val="clear" w:color="auto" w:fill="FFFFFF"/>
        </w:rPr>
        <w:t xml:space="preserve"> for high school graduation, post-secondary success and meaningful participation in their community.  We believe that it is our responsibility to engage and give voice to a population that has been historically unheard and underserved.</w:t>
      </w:r>
    </w:p>
    <w:p w14:paraId="3BE9E0B5" w14:textId="63F84E8E" w:rsidR="0014335D" w:rsidRPr="00AC5C54" w:rsidDel="001550B1" w:rsidRDefault="001550B1" w:rsidP="0014335D">
      <w:pPr>
        <w:rPr>
          <w:del w:id="234" w:author="teacher" w:date="2014-12-11T18:14:00Z"/>
          <w:rFonts w:ascii="Times New Roman" w:hAnsi="Times New Roman"/>
          <w:b/>
          <w:color w:val="000000"/>
          <w:szCs w:val="35"/>
          <w:shd w:val="clear" w:color="auto" w:fill="FFFFFF"/>
        </w:rPr>
      </w:pPr>
      <w:ins w:id="235" w:author="teacher" w:date="2014-12-11T18:14:00Z">
        <w:r w:rsidRPr="00AC5C54">
          <w:rPr>
            <w:rFonts w:ascii="Times New Roman" w:hAnsi="Times New Roman"/>
            <w:color w:val="000000"/>
            <w:szCs w:val="35"/>
            <w:shd w:val="clear" w:color="auto" w:fill="FFFFFF"/>
          </w:rPr>
          <w:tab/>
        </w:r>
      </w:ins>
    </w:p>
    <w:p w14:paraId="165E5360" w14:textId="3E56EE7F" w:rsidR="0014335D" w:rsidRPr="00AC5C54" w:rsidDel="00F06BF7" w:rsidRDefault="0014335D">
      <w:pPr>
        <w:ind w:firstLine="0"/>
        <w:rPr>
          <w:del w:id="236" w:author="teacher" w:date="2015-04-12T18:11:00Z"/>
          <w:rFonts w:ascii="Times New Roman" w:hAnsi="Times New Roman"/>
          <w:szCs w:val="20"/>
        </w:rPr>
        <w:pPrChange w:id="237" w:author="teacher" w:date="2014-12-11T18:14:00Z">
          <w:pPr/>
        </w:pPrChange>
      </w:pPr>
      <w:r w:rsidRPr="00AC5C54">
        <w:rPr>
          <w:rFonts w:ascii="Times New Roman" w:hAnsi="Times New Roman"/>
          <w:color w:val="000000"/>
          <w:szCs w:val="35"/>
          <w:shd w:val="clear" w:color="auto" w:fill="FFFFFF"/>
        </w:rPr>
        <w:t xml:space="preserve">This study </w:t>
      </w:r>
      <w:del w:id="238" w:author="teacher" w:date="2015-04-12T18:04:00Z">
        <w:r w:rsidRPr="00AC5C54" w:rsidDel="00C76B14">
          <w:rPr>
            <w:rFonts w:ascii="Times New Roman" w:hAnsi="Times New Roman"/>
            <w:color w:val="000000"/>
            <w:szCs w:val="35"/>
            <w:shd w:val="clear" w:color="auto" w:fill="FFFFFF"/>
          </w:rPr>
          <w:delText xml:space="preserve">will </w:delText>
        </w:r>
      </w:del>
      <w:r w:rsidRPr="00AC5C54">
        <w:rPr>
          <w:rFonts w:ascii="Times New Roman" w:hAnsi="Times New Roman"/>
          <w:color w:val="000000"/>
          <w:szCs w:val="35"/>
          <w:shd w:val="clear" w:color="auto" w:fill="FFFFFF"/>
        </w:rPr>
        <w:t>explore</w:t>
      </w:r>
      <w:ins w:id="239" w:author="teacher" w:date="2015-04-12T18:19:00Z">
        <w:r w:rsidR="00417F62" w:rsidRPr="00AC5C54">
          <w:rPr>
            <w:rFonts w:ascii="Times New Roman" w:hAnsi="Times New Roman"/>
            <w:color w:val="000000"/>
            <w:szCs w:val="35"/>
            <w:shd w:val="clear" w:color="auto" w:fill="FFFFFF"/>
          </w:rPr>
          <w:t>d</w:t>
        </w:r>
      </w:ins>
      <w:r w:rsidRPr="00AC5C54">
        <w:rPr>
          <w:rFonts w:ascii="Times New Roman" w:hAnsi="Times New Roman"/>
          <w:color w:val="000000"/>
          <w:szCs w:val="35"/>
          <w:shd w:val="clear" w:color="auto" w:fill="FFFFFF"/>
        </w:rPr>
        <w:t xml:space="preserve"> the effectiveness of a video documentary project </w:t>
      </w:r>
      <w:del w:id="240" w:author="teacher" w:date="2014-12-11T18:16:00Z">
        <w:r w:rsidRPr="00AC5C54" w:rsidDel="006B76ED">
          <w:rPr>
            <w:rFonts w:ascii="Times New Roman" w:hAnsi="Times New Roman"/>
            <w:color w:val="000000"/>
            <w:szCs w:val="35"/>
            <w:shd w:val="clear" w:color="auto" w:fill="FFFFFF"/>
          </w:rPr>
          <w:delText>as a vehicle for</w:delText>
        </w:r>
      </w:del>
      <w:ins w:id="241" w:author="teacher" w:date="2014-12-11T18:16:00Z">
        <w:r w:rsidR="006B76ED" w:rsidRPr="00AC5C54">
          <w:rPr>
            <w:rFonts w:ascii="Times New Roman" w:hAnsi="Times New Roman"/>
            <w:color w:val="000000"/>
            <w:szCs w:val="35"/>
            <w:shd w:val="clear" w:color="auto" w:fill="FFFFFF"/>
          </w:rPr>
          <w:t>in</w:t>
        </w:r>
      </w:ins>
      <w:r w:rsidRPr="00AC5C54">
        <w:rPr>
          <w:rFonts w:ascii="Times New Roman" w:hAnsi="Times New Roman"/>
          <w:color w:val="000000"/>
          <w:szCs w:val="35"/>
          <w:shd w:val="clear" w:color="auto" w:fill="FFFFFF"/>
        </w:rPr>
        <w:t xml:space="preserve"> reengaging at-risk students and encouraging them with the belief that they can create change.  </w:t>
      </w:r>
      <w:del w:id="242" w:author="teacher" w:date="2015-04-12T18:04:00Z">
        <w:r w:rsidRPr="00AC5C54" w:rsidDel="00C76B14">
          <w:rPr>
            <w:rFonts w:ascii="Times New Roman" w:hAnsi="Times New Roman"/>
            <w:color w:val="000000"/>
            <w:szCs w:val="35"/>
            <w:shd w:val="clear" w:color="auto" w:fill="FFFFFF"/>
          </w:rPr>
          <w:delText>The research will also</w:delText>
        </w:r>
      </w:del>
      <w:ins w:id="243" w:author="teacher" w:date="2015-04-12T18:04:00Z">
        <w:r w:rsidR="00C76B14" w:rsidRPr="00AC5C54">
          <w:rPr>
            <w:rFonts w:ascii="Times New Roman" w:hAnsi="Times New Roman"/>
            <w:color w:val="000000"/>
            <w:szCs w:val="35"/>
            <w:shd w:val="clear" w:color="auto" w:fill="FFFFFF"/>
          </w:rPr>
          <w:t>It</w:t>
        </w:r>
      </w:ins>
      <w:r w:rsidRPr="00AC5C54">
        <w:rPr>
          <w:rFonts w:ascii="Times New Roman" w:hAnsi="Times New Roman"/>
          <w:color w:val="000000"/>
          <w:szCs w:val="35"/>
          <w:shd w:val="clear" w:color="auto" w:fill="FFFFFF"/>
        </w:rPr>
        <w:t xml:space="preserve"> look</w:t>
      </w:r>
      <w:ins w:id="244" w:author="teacher" w:date="2015-04-12T18:19:00Z">
        <w:r w:rsidR="00417F62" w:rsidRPr="00AC5C54">
          <w:rPr>
            <w:rFonts w:ascii="Times New Roman" w:hAnsi="Times New Roman"/>
            <w:color w:val="000000"/>
            <w:szCs w:val="35"/>
            <w:shd w:val="clear" w:color="auto" w:fill="FFFFFF"/>
          </w:rPr>
          <w:t>ed</w:t>
        </w:r>
      </w:ins>
      <w:r w:rsidRPr="00AC5C54">
        <w:rPr>
          <w:rFonts w:ascii="Times New Roman" w:hAnsi="Times New Roman"/>
          <w:color w:val="000000"/>
          <w:szCs w:val="35"/>
          <w:shd w:val="clear" w:color="auto" w:fill="FFFFFF"/>
        </w:rPr>
        <w:t xml:space="preserve"> at the relationship between students displaying their work publicly and the quality of their work.  </w:t>
      </w:r>
      <w:del w:id="245" w:author="teacher" w:date="2015-04-12T18:04:00Z">
        <w:r w:rsidRPr="00AC5C54" w:rsidDel="00C76B14">
          <w:rPr>
            <w:rFonts w:ascii="Times New Roman" w:hAnsi="Times New Roman"/>
            <w:color w:val="000000"/>
            <w:szCs w:val="35"/>
            <w:shd w:val="clear" w:color="auto" w:fill="FFFFFF"/>
          </w:rPr>
          <w:delText xml:space="preserve">Will </w:delText>
        </w:r>
      </w:del>
      <w:ins w:id="246" w:author="teacher" w:date="2015-04-12T18:04:00Z">
        <w:r w:rsidR="00C76B14" w:rsidRPr="00AC5C54">
          <w:rPr>
            <w:rFonts w:ascii="Times New Roman" w:hAnsi="Times New Roman"/>
            <w:color w:val="000000"/>
            <w:szCs w:val="35"/>
            <w:shd w:val="clear" w:color="auto" w:fill="FFFFFF"/>
          </w:rPr>
          <w:t>D</w:t>
        </w:r>
      </w:ins>
      <w:ins w:id="247" w:author="teacher" w:date="2015-04-12T18:19:00Z">
        <w:r w:rsidR="00417F62" w:rsidRPr="00AC5C54">
          <w:rPr>
            <w:rFonts w:ascii="Times New Roman" w:hAnsi="Times New Roman"/>
            <w:color w:val="000000"/>
            <w:szCs w:val="35"/>
            <w:shd w:val="clear" w:color="auto" w:fill="FFFFFF"/>
          </w:rPr>
          <w:t xml:space="preserve">id </w:t>
        </w:r>
      </w:ins>
      <w:r w:rsidRPr="00AC5C54">
        <w:rPr>
          <w:rFonts w:ascii="Times New Roman" w:hAnsi="Times New Roman"/>
          <w:color w:val="000000"/>
          <w:szCs w:val="35"/>
          <w:shd w:val="clear" w:color="auto" w:fill="FFFFFF"/>
        </w:rPr>
        <w:t xml:space="preserve">sharing their work publicly increase the quality?  </w:t>
      </w:r>
      <w:del w:id="248" w:author="teacher" w:date="2015-04-12T18:19:00Z">
        <w:r w:rsidRPr="00AC5C54" w:rsidDel="00417F62">
          <w:rPr>
            <w:rFonts w:ascii="Times New Roman" w:hAnsi="Times New Roman"/>
            <w:color w:val="000000"/>
            <w:szCs w:val="35"/>
            <w:shd w:val="clear" w:color="auto" w:fill="FFFFFF"/>
          </w:rPr>
          <w:delText xml:space="preserve">Does </w:delText>
        </w:r>
      </w:del>
      <w:ins w:id="249" w:author="teacher" w:date="2015-04-12T18:19:00Z">
        <w:r w:rsidR="00417F62" w:rsidRPr="00AC5C54">
          <w:rPr>
            <w:rFonts w:ascii="Times New Roman" w:hAnsi="Times New Roman"/>
            <w:color w:val="000000"/>
            <w:szCs w:val="35"/>
            <w:shd w:val="clear" w:color="auto" w:fill="FFFFFF"/>
          </w:rPr>
          <w:t xml:space="preserve">Did </w:t>
        </w:r>
      </w:ins>
      <w:r w:rsidRPr="00AC5C54">
        <w:rPr>
          <w:rFonts w:ascii="Times New Roman" w:hAnsi="Times New Roman"/>
          <w:color w:val="000000"/>
          <w:szCs w:val="35"/>
          <w:shd w:val="clear" w:color="auto" w:fill="FFFFFF"/>
        </w:rPr>
        <w:t xml:space="preserve">the size of the audience have an impact? As a </w:t>
      </w:r>
      <w:del w:id="250" w:author="teacher" w:date="2014-12-11T18:21:00Z">
        <w:r w:rsidRPr="00AC5C54" w:rsidDel="000421D2">
          <w:rPr>
            <w:rFonts w:ascii="Times New Roman" w:hAnsi="Times New Roman"/>
            <w:color w:val="000000"/>
            <w:szCs w:val="35"/>
            <w:shd w:val="clear" w:color="auto" w:fill="FFFFFF"/>
          </w:rPr>
          <w:delText xml:space="preserve">Technology </w:delText>
        </w:r>
      </w:del>
      <w:ins w:id="251" w:author="teacher" w:date="2014-12-11T18:21:00Z">
        <w:r w:rsidR="000421D2" w:rsidRPr="00AC5C54">
          <w:rPr>
            <w:rFonts w:ascii="Times New Roman" w:hAnsi="Times New Roman"/>
            <w:color w:val="000000"/>
            <w:szCs w:val="35"/>
            <w:shd w:val="clear" w:color="auto" w:fill="FFFFFF"/>
          </w:rPr>
          <w:t xml:space="preserve">technology </w:t>
        </w:r>
      </w:ins>
      <w:del w:id="252" w:author="teacher" w:date="2014-12-11T18:21:00Z">
        <w:r w:rsidRPr="00AC5C54" w:rsidDel="000421D2">
          <w:rPr>
            <w:rFonts w:ascii="Times New Roman" w:hAnsi="Times New Roman"/>
            <w:color w:val="000000"/>
            <w:szCs w:val="35"/>
            <w:shd w:val="clear" w:color="auto" w:fill="FFFFFF"/>
          </w:rPr>
          <w:delText>Instructor</w:delText>
        </w:r>
      </w:del>
      <w:ins w:id="253" w:author="teacher" w:date="2014-12-11T18:21:00Z">
        <w:r w:rsidR="000421D2" w:rsidRPr="00AC5C54">
          <w:rPr>
            <w:rFonts w:ascii="Times New Roman" w:hAnsi="Times New Roman"/>
            <w:color w:val="000000"/>
            <w:szCs w:val="35"/>
            <w:shd w:val="clear" w:color="auto" w:fill="FFFFFF"/>
          </w:rPr>
          <w:t>instructor</w:t>
        </w:r>
      </w:ins>
      <w:r w:rsidRPr="00AC5C54">
        <w:rPr>
          <w:rFonts w:ascii="Times New Roman" w:hAnsi="Times New Roman"/>
          <w:color w:val="000000"/>
          <w:szCs w:val="35"/>
          <w:shd w:val="clear" w:color="auto" w:fill="FFFFFF"/>
        </w:rPr>
        <w:t xml:space="preserve">, this study </w:t>
      </w:r>
      <w:del w:id="254" w:author="teacher" w:date="2015-04-12T18:19:00Z">
        <w:r w:rsidRPr="00AC5C54" w:rsidDel="00417F62">
          <w:rPr>
            <w:rFonts w:ascii="Times New Roman" w:hAnsi="Times New Roman"/>
            <w:color w:val="000000"/>
            <w:szCs w:val="35"/>
            <w:shd w:val="clear" w:color="auto" w:fill="FFFFFF"/>
          </w:rPr>
          <w:delText xml:space="preserve">will </w:delText>
        </w:r>
      </w:del>
      <w:r w:rsidRPr="00AC5C54">
        <w:rPr>
          <w:rFonts w:ascii="Times New Roman" w:hAnsi="Times New Roman"/>
          <w:color w:val="000000"/>
          <w:szCs w:val="35"/>
          <w:shd w:val="clear" w:color="auto" w:fill="FFFFFF"/>
        </w:rPr>
        <w:t>inform</w:t>
      </w:r>
      <w:ins w:id="255" w:author="teacher" w:date="2015-04-12T18:19:00Z">
        <w:r w:rsidR="00417F62" w:rsidRPr="00AC5C54">
          <w:rPr>
            <w:rFonts w:ascii="Times New Roman" w:hAnsi="Times New Roman"/>
            <w:color w:val="000000"/>
            <w:szCs w:val="35"/>
            <w:shd w:val="clear" w:color="auto" w:fill="FFFFFF"/>
          </w:rPr>
          <w:t>ed</w:t>
        </w:r>
      </w:ins>
      <w:r w:rsidRPr="00AC5C54">
        <w:rPr>
          <w:rFonts w:ascii="Times New Roman" w:hAnsi="Times New Roman"/>
          <w:color w:val="000000"/>
          <w:szCs w:val="35"/>
          <w:shd w:val="clear" w:color="auto" w:fill="FFFFFF"/>
        </w:rPr>
        <w:t xml:space="preserve"> the implementation of video projects in my own practice.  I </w:t>
      </w:r>
      <w:ins w:id="256" w:author="teacher" w:date="2015-04-12T18:05:00Z">
        <w:r w:rsidR="00B75507" w:rsidRPr="00AC5C54">
          <w:rPr>
            <w:rFonts w:ascii="Times New Roman" w:hAnsi="Times New Roman"/>
            <w:color w:val="000000"/>
            <w:szCs w:val="35"/>
            <w:shd w:val="clear" w:color="auto" w:fill="FFFFFF"/>
          </w:rPr>
          <w:t xml:space="preserve">am </w:t>
        </w:r>
      </w:ins>
      <w:del w:id="257" w:author="teacher" w:date="2015-04-12T18:05:00Z">
        <w:r w:rsidRPr="00AC5C54" w:rsidDel="00B75507">
          <w:rPr>
            <w:rFonts w:ascii="Times New Roman" w:hAnsi="Times New Roman"/>
            <w:color w:val="000000"/>
            <w:szCs w:val="35"/>
            <w:shd w:val="clear" w:color="auto" w:fill="FFFFFF"/>
          </w:rPr>
          <w:delText xml:space="preserve">am considering </w:delText>
        </w:r>
      </w:del>
      <w:r w:rsidRPr="00AC5C54">
        <w:rPr>
          <w:rFonts w:ascii="Times New Roman" w:hAnsi="Times New Roman"/>
          <w:color w:val="000000"/>
          <w:szCs w:val="35"/>
          <w:shd w:val="clear" w:color="auto" w:fill="FFFFFF"/>
        </w:rPr>
        <w:t xml:space="preserve">using multimedia </w:t>
      </w:r>
      <w:del w:id="258" w:author="teacher" w:date="2014-12-11T18:21:00Z">
        <w:r w:rsidRPr="00AC5C54" w:rsidDel="002F5E82">
          <w:rPr>
            <w:rFonts w:ascii="Times New Roman" w:hAnsi="Times New Roman"/>
            <w:color w:val="000000"/>
            <w:szCs w:val="35"/>
            <w:shd w:val="clear" w:color="auto" w:fill="FFFFFF"/>
          </w:rPr>
          <w:delText>as a means of</w:delText>
        </w:r>
      </w:del>
      <w:ins w:id="259" w:author="teacher" w:date="2014-12-11T18:21:00Z">
        <w:r w:rsidR="002F5E82" w:rsidRPr="00AC5C54">
          <w:rPr>
            <w:rFonts w:ascii="Times New Roman" w:hAnsi="Times New Roman"/>
            <w:color w:val="000000"/>
            <w:szCs w:val="35"/>
            <w:shd w:val="clear" w:color="auto" w:fill="FFFFFF"/>
          </w:rPr>
          <w:t>to</w:t>
        </w:r>
      </w:ins>
      <w:r w:rsidRPr="00AC5C54">
        <w:rPr>
          <w:rFonts w:ascii="Times New Roman" w:hAnsi="Times New Roman"/>
          <w:color w:val="000000"/>
          <w:szCs w:val="35"/>
          <w:shd w:val="clear" w:color="auto" w:fill="FFFFFF"/>
        </w:rPr>
        <w:t xml:space="preserve"> </w:t>
      </w:r>
      <w:del w:id="260" w:author="teacher" w:date="2014-12-11T18:21:00Z">
        <w:r w:rsidRPr="00AC5C54" w:rsidDel="002F5E82">
          <w:rPr>
            <w:rFonts w:ascii="Times New Roman" w:hAnsi="Times New Roman"/>
            <w:color w:val="000000"/>
            <w:szCs w:val="35"/>
            <w:shd w:val="clear" w:color="auto" w:fill="FFFFFF"/>
          </w:rPr>
          <w:delText xml:space="preserve">practicing </w:delText>
        </w:r>
      </w:del>
      <w:ins w:id="261" w:author="teacher" w:date="2014-12-11T18:21:00Z">
        <w:r w:rsidR="002F5E82" w:rsidRPr="00AC5C54">
          <w:rPr>
            <w:rFonts w:ascii="Times New Roman" w:hAnsi="Times New Roman"/>
            <w:color w:val="000000"/>
            <w:szCs w:val="35"/>
            <w:shd w:val="clear" w:color="auto" w:fill="FFFFFF"/>
          </w:rPr>
          <w:t xml:space="preserve">practice </w:t>
        </w:r>
      </w:ins>
      <w:r w:rsidRPr="00AC5C54">
        <w:rPr>
          <w:rFonts w:ascii="Times New Roman" w:hAnsi="Times New Roman"/>
          <w:color w:val="000000"/>
          <w:szCs w:val="35"/>
          <w:shd w:val="clear" w:color="auto" w:fill="FFFFFF"/>
        </w:rPr>
        <w:t>presentation skills and build</w:t>
      </w:r>
      <w:del w:id="262" w:author="teacher" w:date="2014-12-11T18:21:00Z">
        <w:r w:rsidRPr="00AC5C54" w:rsidDel="002F5E82">
          <w:rPr>
            <w:rFonts w:ascii="Times New Roman" w:hAnsi="Times New Roman"/>
            <w:color w:val="000000"/>
            <w:szCs w:val="35"/>
            <w:shd w:val="clear" w:color="auto" w:fill="FFFFFF"/>
          </w:rPr>
          <w:delText>ing</w:delText>
        </w:r>
      </w:del>
      <w:r w:rsidRPr="00AC5C54">
        <w:rPr>
          <w:rFonts w:ascii="Times New Roman" w:hAnsi="Times New Roman"/>
          <w:color w:val="000000"/>
          <w:szCs w:val="35"/>
          <w:shd w:val="clear" w:color="auto" w:fill="FFFFFF"/>
        </w:rPr>
        <w:t xml:space="preserve"> professional confidence and competence. </w:t>
      </w:r>
      <w:del w:id="263" w:author="teacher" w:date="2015-04-12T18:11:00Z">
        <w:r w:rsidRPr="00AC5C54" w:rsidDel="00F06BF7">
          <w:rPr>
            <w:rFonts w:ascii="Times New Roman" w:hAnsi="Times New Roman"/>
            <w:color w:val="000000"/>
            <w:szCs w:val="35"/>
            <w:shd w:val="clear" w:color="auto" w:fill="FFFFFF"/>
          </w:rPr>
          <w:delText> </w:delText>
        </w:r>
      </w:del>
    </w:p>
    <w:p w14:paraId="3BB158A0" w14:textId="77777777" w:rsidR="0014335D" w:rsidRPr="00AC5C54" w:rsidRDefault="0014335D" w:rsidP="00D82FE6">
      <w:pPr>
        <w:ind w:firstLine="0"/>
        <w:rPr>
          <w:rFonts w:ascii="Times New Roman" w:hAnsi="Times New Roman"/>
          <w:szCs w:val="20"/>
        </w:rPr>
      </w:pPr>
    </w:p>
    <w:p w14:paraId="1DA1C84C" w14:textId="32BEF930" w:rsidR="0014335D" w:rsidRPr="00AC5C54" w:rsidDel="00737E10" w:rsidRDefault="0014335D" w:rsidP="0014335D">
      <w:pPr>
        <w:rPr>
          <w:del w:id="264" w:author="teacher" w:date="2015-04-12T18:05:00Z"/>
          <w:rFonts w:ascii="Times New Roman" w:hAnsi="Times New Roman"/>
          <w:szCs w:val="20"/>
        </w:rPr>
      </w:pPr>
      <w:del w:id="265" w:author="teacher" w:date="2015-04-12T18:05:00Z">
        <w:r w:rsidRPr="00AC5C54" w:rsidDel="00737E10">
          <w:rPr>
            <w:rFonts w:ascii="Times New Roman" w:hAnsi="Times New Roman"/>
            <w:color w:val="000000"/>
            <w:szCs w:val="35"/>
            <w:shd w:val="clear" w:color="auto" w:fill="FFFFFF"/>
          </w:rPr>
          <w:delText xml:space="preserve">A Littleglobe’s Teen Film Project called “Turn the Lense” </w:delText>
        </w:r>
      </w:del>
      <w:del w:id="266" w:author="teacher" w:date="2015-04-12T17:32:00Z">
        <w:r w:rsidRPr="00AC5C54" w:rsidDel="00B24014">
          <w:rPr>
            <w:rFonts w:ascii="Times New Roman" w:hAnsi="Times New Roman"/>
            <w:color w:val="000000"/>
            <w:szCs w:val="35"/>
            <w:shd w:val="clear" w:color="auto" w:fill="FFFFFF"/>
          </w:rPr>
          <w:delText>is a prime</w:delText>
        </w:r>
      </w:del>
      <w:del w:id="267" w:author="teacher" w:date="2015-04-12T18:05:00Z">
        <w:r w:rsidRPr="00AC5C54" w:rsidDel="00737E10">
          <w:rPr>
            <w:rFonts w:ascii="Times New Roman" w:hAnsi="Times New Roman"/>
            <w:color w:val="000000"/>
            <w:szCs w:val="35"/>
            <w:shd w:val="clear" w:color="auto" w:fill="FFFFFF"/>
          </w:rPr>
          <w:delText xml:space="preserve"> example of multimedia used as an educational tool to lift voices that typically would not have surfaced.  “Turn the Lens” </w:delText>
        </w:r>
      </w:del>
      <w:del w:id="268" w:author="teacher" w:date="2014-12-11T18:22:00Z">
        <w:r w:rsidRPr="00AC5C54" w:rsidDel="00044D97">
          <w:rPr>
            <w:rFonts w:ascii="Times New Roman" w:hAnsi="Times New Roman"/>
            <w:color w:val="000000"/>
            <w:szCs w:val="35"/>
            <w:shd w:val="clear" w:color="auto" w:fill="FFFFFF"/>
          </w:rPr>
          <w:delText xml:space="preserve">is a project that </w:delText>
        </w:r>
      </w:del>
      <w:del w:id="269" w:author="teacher" w:date="2015-04-12T18:05:00Z">
        <w:r w:rsidRPr="00AC5C54" w:rsidDel="00737E10">
          <w:rPr>
            <w:rFonts w:ascii="Times New Roman" w:hAnsi="Times New Roman"/>
            <w:color w:val="000000"/>
            <w:szCs w:val="35"/>
            <w:shd w:val="clear" w:color="auto" w:fill="FFFFFF"/>
          </w:rPr>
          <w:delText xml:space="preserve">provides high school students with the opportunity to empower themselves and their communities </w:delText>
        </w:r>
      </w:del>
      <w:del w:id="270" w:author="teacher" w:date="2014-12-11T18:23:00Z">
        <w:r w:rsidRPr="00AC5C54" w:rsidDel="00044D97">
          <w:rPr>
            <w:rFonts w:ascii="Times New Roman" w:hAnsi="Times New Roman"/>
            <w:color w:val="000000"/>
            <w:szCs w:val="35"/>
            <w:shd w:val="clear" w:color="auto" w:fill="FFFFFF"/>
          </w:rPr>
          <w:delText xml:space="preserve">while </w:delText>
        </w:r>
      </w:del>
      <w:del w:id="271" w:author="teacher" w:date="2015-04-12T18:05:00Z">
        <w:r w:rsidRPr="00AC5C54" w:rsidDel="00737E10">
          <w:rPr>
            <w:rFonts w:ascii="Times New Roman" w:hAnsi="Times New Roman"/>
            <w:color w:val="000000"/>
            <w:szCs w:val="35"/>
            <w:shd w:val="clear" w:color="auto" w:fill="FFFFFF"/>
          </w:rPr>
          <w:delText>telling their personal stories through documentaries.  In the creation of these documentaries, students are able to practice creative and personal narrative writing, filmmaking, conducting interviews, and video editing.  The documentaries opened public dialogue about issues at the core of the students’ communities.  According to a case study about the project:</w:delText>
        </w:r>
      </w:del>
    </w:p>
    <w:p w14:paraId="628DBABD" w14:textId="02C55CAD" w:rsidR="0014335D" w:rsidRPr="00AC5C54" w:rsidDel="004E69E9" w:rsidRDefault="0014335D" w:rsidP="0014335D">
      <w:pPr>
        <w:tabs>
          <w:tab w:val="left" w:pos="1440"/>
          <w:tab w:val="left" w:pos="8370"/>
        </w:tabs>
        <w:ind w:left="720"/>
        <w:rPr>
          <w:del w:id="272" w:author="teacher" w:date="2014-12-11T18:24:00Z"/>
          <w:rFonts w:ascii="Times New Roman" w:hAnsi="Times New Roman"/>
          <w:color w:val="000000"/>
          <w:szCs w:val="35"/>
          <w:shd w:val="clear" w:color="auto" w:fill="FFFFFF"/>
        </w:rPr>
      </w:pPr>
      <w:del w:id="273" w:author="teacher" w:date="2015-04-12T18:05:00Z">
        <w:r w:rsidRPr="00AC5C54" w:rsidDel="00737E10">
          <w:rPr>
            <w:rFonts w:ascii="Times New Roman" w:hAnsi="Times New Roman"/>
            <w:color w:val="000000"/>
            <w:szCs w:val="35"/>
            <w:shd w:val="clear" w:color="auto" w:fill="FFFFFF"/>
          </w:rPr>
          <w:delText>“Turn the Lens” filmmaking program is providing the means to externalize the intimate world of each of our students—giving them the time, space and a forum to explore and share personal experiences that are unique compared to the outlets of expression afforded to teenagers in the community today</w:delText>
        </w:r>
      </w:del>
      <w:del w:id="274" w:author="teacher" w:date="2015-04-12T17:34:00Z">
        <w:r w:rsidRPr="00AC5C54" w:rsidDel="00005D6F">
          <w:rPr>
            <w:rFonts w:ascii="Times New Roman" w:hAnsi="Times New Roman"/>
            <w:color w:val="000000"/>
            <w:szCs w:val="35"/>
            <w:shd w:val="clear" w:color="auto" w:fill="FFFFFF"/>
          </w:rPr>
          <w:delText>.</w:delText>
        </w:r>
      </w:del>
      <w:del w:id="275" w:author="teacher" w:date="2015-04-12T18:05:00Z">
        <w:r w:rsidRPr="00AC5C54" w:rsidDel="00737E10">
          <w:rPr>
            <w:rFonts w:ascii="Times New Roman" w:hAnsi="Times New Roman"/>
            <w:color w:val="000000"/>
            <w:szCs w:val="35"/>
            <w:shd w:val="clear" w:color="auto" w:fill="FFFFFF"/>
          </w:rPr>
          <w:delText xml:space="preserve"> (Jonas, 2014)</w:delText>
        </w:r>
      </w:del>
    </w:p>
    <w:p w14:paraId="7241C82A" w14:textId="68811B9B" w:rsidR="0014335D" w:rsidRPr="00AC5C54" w:rsidDel="00737E10" w:rsidRDefault="0014335D" w:rsidP="004E69E9">
      <w:pPr>
        <w:tabs>
          <w:tab w:val="left" w:pos="1440"/>
          <w:tab w:val="left" w:pos="8370"/>
        </w:tabs>
        <w:ind w:left="720"/>
        <w:rPr>
          <w:del w:id="276" w:author="teacher" w:date="2015-04-12T18:05:00Z"/>
          <w:rFonts w:ascii="Times New Roman" w:hAnsi="Times New Roman"/>
          <w:szCs w:val="20"/>
        </w:rPr>
      </w:pPr>
    </w:p>
    <w:p w14:paraId="06E4279F" w14:textId="77777777" w:rsidR="007B6079" w:rsidRPr="00AC5C54" w:rsidDel="004E69E9" w:rsidRDefault="007B6079" w:rsidP="0014335D">
      <w:pPr>
        <w:ind w:firstLine="0"/>
        <w:rPr>
          <w:del w:id="277" w:author="teacher" w:date="2014-12-11T18:24:00Z"/>
          <w:rFonts w:ascii="Times New Roman" w:hAnsi="Times New Roman"/>
          <w:b/>
          <w:color w:val="000000"/>
          <w:szCs w:val="35"/>
          <w:shd w:val="clear" w:color="auto" w:fill="FFFFFF"/>
        </w:rPr>
      </w:pPr>
    </w:p>
    <w:p w14:paraId="79D0B6CE" w14:textId="77777777" w:rsidR="007B6079" w:rsidRPr="00AC5C54" w:rsidRDefault="007B6079" w:rsidP="0014335D">
      <w:pPr>
        <w:ind w:firstLine="0"/>
        <w:rPr>
          <w:rFonts w:ascii="Times New Roman" w:hAnsi="Times New Roman"/>
          <w:b/>
          <w:color w:val="000000"/>
          <w:szCs w:val="35"/>
          <w:shd w:val="clear" w:color="auto" w:fill="FFFFFF"/>
        </w:rPr>
      </w:pPr>
    </w:p>
    <w:p w14:paraId="60A8D57D" w14:textId="051E5B91" w:rsidR="0014335D" w:rsidRPr="00AC5C54" w:rsidRDefault="0014335D" w:rsidP="0014335D">
      <w:pPr>
        <w:ind w:firstLine="0"/>
        <w:rPr>
          <w:rFonts w:ascii="Times New Roman" w:hAnsi="Times New Roman"/>
          <w:b/>
          <w:color w:val="000000"/>
          <w:szCs w:val="35"/>
          <w:shd w:val="clear" w:color="auto" w:fill="FFFFFF"/>
        </w:rPr>
      </w:pPr>
      <w:r w:rsidRPr="00AC5C54">
        <w:rPr>
          <w:rFonts w:ascii="Times New Roman" w:hAnsi="Times New Roman"/>
          <w:b/>
          <w:color w:val="000000"/>
          <w:szCs w:val="35"/>
          <w:shd w:val="clear" w:color="auto" w:fill="FFFFFF"/>
        </w:rPr>
        <w:t>Description of the Program</w:t>
      </w:r>
    </w:p>
    <w:p w14:paraId="4812FB58" w14:textId="79233CFC" w:rsidR="0014335D" w:rsidRPr="00AC5C54" w:rsidDel="005917AA" w:rsidRDefault="00134E69" w:rsidP="004F56A5">
      <w:pPr>
        <w:rPr>
          <w:del w:id="278" w:author="teacher" w:date="2014-12-11T18:24:00Z"/>
          <w:rFonts w:ascii="Times New Roman" w:hAnsi="Times New Roman"/>
          <w:szCs w:val="20"/>
        </w:rPr>
      </w:pPr>
      <w:moveToRangeStart w:id="279" w:author="teacher" w:date="2015-04-12T18:07:00Z" w:name="move290481405"/>
      <w:moveTo w:id="280" w:author="teacher" w:date="2015-04-12T18:07:00Z">
        <w:r w:rsidRPr="00AC5C54">
          <w:rPr>
            <w:rFonts w:ascii="Times New Roman" w:eastAsia="Times New Roman" w:hAnsi="Times New Roman" w:cs="Times New Roman"/>
          </w:rPr>
          <w:t xml:space="preserve">The documentary project was paired with a Genre Writing class.  It was also part of a special month-long unit called project month.  During project month, all typical classes are suspended and students spend all day working on a special project.  Students’ advisors were instructed to sign students up for </w:t>
        </w:r>
        <w:del w:id="281" w:author="teacher" w:date="2015-04-12T18:08:00Z">
          <w:r w:rsidRPr="00AC5C54" w:rsidDel="00134E69">
            <w:rPr>
              <w:rFonts w:ascii="Times New Roman" w:eastAsia="Times New Roman" w:hAnsi="Times New Roman" w:cs="Times New Roman"/>
            </w:rPr>
            <w:delText>a</w:delText>
          </w:r>
        </w:del>
      </w:moveTo>
      <w:ins w:id="282" w:author="teacher" w:date="2015-04-12T18:08:00Z">
        <w:r w:rsidRPr="00AC5C54">
          <w:rPr>
            <w:rFonts w:ascii="Times New Roman" w:eastAsia="Times New Roman" w:hAnsi="Times New Roman" w:cs="Times New Roman"/>
          </w:rPr>
          <w:t>our</w:t>
        </w:r>
      </w:ins>
      <w:moveTo w:id="283" w:author="teacher" w:date="2015-04-12T18:07:00Z">
        <w:r w:rsidRPr="00AC5C54">
          <w:rPr>
            <w:rFonts w:ascii="Times New Roman" w:eastAsia="Times New Roman" w:hAnsi="Times New Roman" w:cs="Times New Roman"/>
          </w:rPr>
          <w:t xml:space="preserve"> project if they had struggled with Genre Writing class in the past.  This way, they could revisit the course content with a fresh, project-based approach. </w:t>
        </w:r>
        <w:del w:id="284" w:author="teacher" w:date="2015-04-12T18:08:00Z">
          <w:r w:rsidRPr="00AC5C54" w:rsidDel="00134E69">
            <w:rPr>
              <w:rFonts w:ascii="Times New Roman" w:eastAsia="Times New Roman" w:hAnsi="Times New Roman" w:cs="Times New Roman"/>
            </w:rPr>
            <w:delText xml:space="preserve"> This scenario presented some unanticipated limitations.  </w:delText>
          </w:r>
        </w:del>
      </w:moveTo>
      <w:moveToRangeEnd w:id="279"/>
      <w:del w:id="285" w:author="teacher" w:date="2015-04-12T18:07:00Z">
        <w:r w:rsidR="0014335D" w:rsidRPr="00AC5C54" w:rsidDel="00134E69">
          <w:rPr>
            <w:rFonts w:ascii="Times New Roman" w:hAnsi="Times New Roman"/>
            <w:color w:val="000000"/>
            <w:szCs w:val="35"/>
            <w:shd w:val="clear" w:color="auto" w:fill="FFFFFF"/>
          </w:rPr>
          <w:delText>“Adobe Youth Voices empowers youth from underserved communities to use technology to explore and express their perspectives on issues impacting them and their communities.”   This program curriculum combines multimedia education with social justice to encourage students to use technology skills to share their stories and promote positive change.  Students use high impact multimedia pieces to share their messages and perspectives with local and global audiences</w:delText>
        </w:r>
      </w:del>
      <w:del w:id="286" w:author="teacher" w:date="2014-12-11T18:25:00Z">
        <w:r w:rsidR="0014335D" w:rsidRPr="00AC5C54" w:rsidDel="00D20D57">
          <w:rPr>
            <w:rFonts w:ascii="Times New Roman" w:hAnsi="Times New Roman"/>
            <w:color w:val="000000"/>
            <w:szCs w:val="35"/>
            <w:shd w:val="clear" w:color="auto" w:fill="FFFFFF"/>
          </w:rPr>
          <w:delText>.</w:delText>
        </w:r>
      </w:del>
      <w:del w:id="287" w:author="teacher" w:date="2015-04-12T18:07:00Z">
        <w:r w:rsidR="0014335D" w:rsidRPr="00AC5C54" w:rsidDel="00134E69">
          <w:rPr>
            <w:rFonts w:ascii="Times New Roman" w:hAnsi="Times New Roman"/>
            <w:color w:val="000000"/>
            <w:szCs w:val="35"/>
            <w:shd w:val="clear" w:color="auto" w:fill="FFFFFF"/>
          </w:rPr>
          <w:delText xml:space="preserve"> (Adobe Foundation, 2013)</w:delText>
        </w:r>
      </w:del>
      <w:del w:id="288" w:author="teacher" w:date="2015-04-12T18:11:00Z">
        <w:r w:rsidR="0014335D" w:rsidRPr="00AC5C54" w:rsidDel="00F06BF7">
          <w:rPr>
            <w:rFonts w:ascii="Times New Roman" w:hAnsi="Times New Roman"/>
            <w:color w:val="000000"/>
            <w:szCs w:val="35"/>
            <w:shd w:val="clear" w:color="auto" w:fill="FFFFFF"/>
          </w:rPr>
          <w:br/>
        </w:r>
      </w:del>
    </w:p>
    <w:p w14:paraId="4E6FE617" w14:textId="77777777" w:rsidR="005917AA" w:rsidRPr="00AC5C54" w:rsidRDefault="005917AA" w:rsidP="004F56A5">
      <w:pPr>
        <w:rPr>
          <w:ins w:id="289" w:author="teacher" w:date="2014-12-11T18:24:00Z"/>
          <w:rFonts w:ascii="Times New Roman" w:hAnsi="Times New Roman"/>
          <w:szCs w:val="20"/>
        </w:rPr>
      </w:pPr>
    </w:p>
    <w:p w14:paraId="46BEF8FF" w14:textId="77777777" w:rsidR="008269C1" w:rsidRPr="00AC5C54" w:rsidRDefault="008269C1" w:rsidP="0014335D">
      <w:pPr>
        <w:ind w:firstLine="0"/>
        <w:rPr>
          <w:ins w:id="290" w:author="teacher" w:date="2015-04-12T20:28:00Z"/>
          <w:rFonts w:ascii="Times New Roman" w:hAnsi="Times New Roman"/>
          <w:b/>
          <w:color w:val="000000"/>
          <w:szCs w:val="35"/>
          <w:shd w:val="clear" w:color="auto" w:fill="FFFFFF"/>
        </w:rPr>
      </w:pPr>
    </w:p>
    <w:p w14:paraId="1B413E21" w14:textId="78AB77C1" w:rsidR="0014335D" w:rsidRPr="00AC5C54" w:rsidDel="005D3FD5" w:rsidRDefault="0014335D">
      <w:pPr>
        <w:rPr>
          <w:del w:id="291" w:author="teacher" w:date="2014-12-11T17:08:00Z"/>
          <w:shd w:val="clear" w:color="auto" w:fill="FFFFFF"/>
        </w:rPr>
      </w:pPr>
      <w:del w:id="292" w:author="teacher" w:date="2014-12-11T17:08:00Z">
        <w:r w:rsidRPr="00AC5C54" w:rsidDel="005D3FD5">
          <w:rPr>
            <w:rFonts w:ascii="Times New Roman" w:hAnsi="Times New Roman"/>
            <w:b/>
            <w:color w:val="000000"/>
            <w:szCs w:val="35"/>
            <w:shd w:val="clear" w:color="auto" w:fill="FFFFFF"/>
          </w:rPr>
          <w:delText>Hypothesis</w:delText>
        </w:r>
      </w:del>
      <w:ins w:id="293" w:author="teacher" w:date="2014-12-11T17:08:00Z">
        <w:r w:rsidR="005D3FD5" w:rsidRPr="00AC5C54">
          <w:rPr>
            <w:rFonts w:ascii="Times New Roman" w:hAnsi="Times New Roman"/>
            <w:b/>
            <w:color w:val="000000"/>
            <w:szCs w:val="35"/>
            <w:shd w:val="clear" w:color="auto" w:fill="FFFFFF"/>
          </w:rPr>
          <w:t xml:space="preserve">Research Question </w:t>
        </w:r>
      </w:ins>
    </w:p>
    <w:p w14:paraId="30F945B1" w14:textId="0044D4DF" w:rsidR="0014335D" w:rsidRPr="00AC5C54" w:rsidRDefault="004F56A5">
      <w:pPr>
        <w:ind w:firstLine="0"/>
        <w:rPr>
          <w:rFonts w:ascii="Times New Roman" w:hAnsi="Times New Roman"/>
          <w:color w:val="000000"/>
          <w:szCs w:val="35"/>
          <w:shd w:val="clear" w:color="auto" w:fill="FFFFFF"/>
        </w:rPr>
        <w:pPrChange w:id="294" w:author="teacher" w:date="2014-12-11T17:08:00Z">
          <w:pPr/>
        </w:pPrChange>
      </w:pPr>
      <w:r w:rsidRPr="00AC5C54">
        <w:rPr>
          <w:rFonts w:ascii="Times New Roman" w:hAnsi="Times New Roman"/>
          <w:b/>
          <w:color w:val="000000"/>
          <w:szCs w:val="35"/>
          <w:shd w:val="clear" w:color="auto" w:fill="FFFFFF"/>
        </w:rPr>
        <w:t xml:space="preserve">: </w:t>
      </w:r>
      <w:ins w:id="295" w:author="teacher" w:date="2014-12-11T18:19:00Z">
        <w:r w:rsidR="0089689E" w:rsidRPr="00AC5C54">
          <w:rPr>
            <w:shd w:val="clear" w:color="auto" w:fill="FFFFFF"/>
          </w:rPr>
          <w:t>How effective are video documentary projects at engaging at-risk students in the humanities curriculum and empowering them to create positive social change?</w:t>
        </w:r>
      </w:ins>
      <w:del w:id="296" w:author="teacher" w:date="2014-12-11T17:09:00Z">
        <w:r w:rsidR="0014335D" w:rsidRPr="00AC5C54" w:rsidDel="005D3FD5">
          <w:rPr>
            <w:rFonts w:ascii="Times New Roman" w:hAnsi="Times New Roman"/>
            <w:color w:val="000000"/>
            <w:szCs w:val="35"/>
            <w:shd w:val="clear" w:color="auto" w:fill="FFFFFF"/>
          </w:rPr>
          <w:delText xml:space="preserve">This research will test the </w:delText>
        </w:r>
      </w:del>
      <w:del w:id="297" w:author="teacher" w:date="2014-12-11T17:08:00Z">
        <w:r w:rsidR="0014335D" w:rsidRPr="00AC5C54" w:rsidDel="005D3FD5">
          <w:rPr>
            <w:rFonts w:ascii="Times New Roman" w:hAnsi="Times New Roman"/>
            <w:color w:val="000000"/>
            <w:szCs w:val="35"/>
            <w:shd w:val="clear" w:color="auto" w:fill="FFFFFF"/>
          </w:rPr>
          <w:delText xml:space="preserve">hypothesis </w:delText>
        </w:r>
      </w:del>
      <w:del w:id="298" w:author="teacher" w:date="2014-12-11T17:09:00Z">
        <w:r w:rsidR="0014335D" w:rsidRPr="00AC5C54" w:rsidDel="005D3FD5">
          <w:rPr>
            <w:rFonts w:ascii="Times New Roman" w:hAnsi="Times New Roman"/>
            <w:color w:val="000000"/>
            <w:szCs w:val="35"/>
            <w:shd w:val="clear" w:color="auto" w:fill="FFFFFF"/>
          </w:rPr>
          <w:delText>that students will report feeling more personally connected to their school and curriculum and empowered to create change in their communities.  The null hypothesis is that students will report no effects or negative effects in their feelings toward school and creating change.  </w:delText>
        </w:r>
      </w:del>
    </w:p>
    <w:p w14:paraId="65F358A3" w14:textId="77777777" w:rsidR="0014335D" w:rsidRPr="00AC5C54" w:rsidRDefault="0014335D" w:rsidP="0014335D">
      <w:pPr>
        <w:rPr>
          <w:rFonts w:ascii="Times New Roman" w:hAnsi="Times New Roman"/>
          <w:b/>
          <w:color w:val="000000"/>
          <w:szCs w:val="35"/>
          <w:shd w:val="clear" w:color="auto" w:fill="FFFFFF"/>
        </w:rPr>
      </w:pPr>
    </w:p>
    <w:p w14:paraId="439C4E0A" w14:textId="4F2AD384" w:rsidR="0014335D" w:rsidRPr="00AC5C54" w:rsidRDefault="0014335D" w:rsidP="0014335D">
      <w:pPr>
        <w:ind w:firstLine="0"/>
        <w:rPr>
          <w:rFonts w:ascii="Times New Roman" w:hAnsi="Times New Roman"/>
          <w:b/>
          <w:color w:val="000000"/>
          <w:szCs w:val="35"/>
          <w:shd w:val="clear" w:color="auto" w:fill="FFFFFF"/>
        </w:rPr>
      </w:pPr>
      <w:r w:rsidRPr="00AC5C54">
        <w:rPr>
          <w:rFonts w:ascii="Times New Roman" w:hAnsi="Times New Roman"/>
          <w:b/>
          <w:color w:val="000000"/>
          <w:szCs w:val="35"/>
          <w:shd w:val="clear" w:color="auto" w:fill="FFFFFF"/>
        </w:rPr>
        <w:t>Summary of Research Design</w:t>
      </w:r>
    </w:p>
    <w:p w14:paraId="5E6AB3E4" w14:textId="047BF783" w:rsidR="0014335D" w:rsidRPr="00AC5C54" w:rsidDel="00623724" w:rsidRDefault="0014335D" w:rsidP="0014335D">
      <w:pPr>
        <w:rPr>
          <w:del w:id="299" w:author="teacher" w:date="2014-12-11T18:26:00Z"/>
          <w:rFonts w:ascii="Times New Roman" w:hAnsi="Times New Roman"/>
          <w:szCs w:val="20"/>
        </w:rPr>
      </w:pPr>
      <w:r w:rsidRPr="00AC5C54">
        <w:rPr>
          <w:rFonts w:ascii="Times New Roman" w:hAnsi="Times New Roman"/>
          <w:color w:val="000000"/>
          <w:szCs w:val="35"/>
          <w:shd w:val="clear" w:color="auto" w:fill="FFFFFF"/>
        </w:rPr>
        <w:t xml:space="preserve">In </w:t>
      </w:r>
      <w:del w:id="300" w:author="teacher" w:date="2015-04-12T17:35:00Z">
        <w:r w:rsidRPr="00AC5C54" w:rsidDel="00ED0E51">
          <w:rPr>
            <w:rFonts w:ascii="Times New Roman" w:hAnsi="Times New Roman"/>
            <w:color w:val="000000"/>
            <w:szCs w:val="35"/>
            <w:shd w:val="clear" w:color="auto" w:fill="FFFFFF"/>
          </w:rPr>
          <w:delText xml:space="preserve">their </w:delText>
        </w:r>
      </w:del>
      <w:ins w:id="301" w:author="teacher" w:date="2015-04-12T17:35:00Z">
        <w:r w:rsidR="00ED0E51" w:rsidRPr="00AC5C54">
          <w:rPr>
            <w:rFonts w:ascii="Times New Roman" w:hAnsi="Times New Roman"/>
            <w:color w:val="000000"/>
            <w:szCs w:val="35"/>
            <w:shd w:val="clear" w:color="auto" w:fill="FFFFFF"/>
          </w:rPr>
          <w:t xml:space="preserve">a combined Genre Writing and </w:t>
        </w:r>
      </w:ins>
      <w:ins w:id="302" w:author="teacher" w:date="2015-04-12T17:36:00Z">
        <w:r w:rsidR="00ED0E51" w:rsidRPr="00AC5C54">
          <w:rPr>
            <w:rFonts w:ascii="Times New Roman" w:hAnsi="Times New Roman"/>
            <w:color w:val="000000"/>
            <w:szCs w:val="35"/>
            <w:shd w:val="clear" w:color="auto" w:fill="FFFFFF"/>
          </w:rPr>
          <w:t>M</w:t>
        </w:r>
      </w:ins>
      <w:del w:id="303" w:author="teacher" w:date="2015-04-12T17:36:00Z">
        <w:r w:rsidRPr="00AC5C54" w:rsidDel="00ED0E51">
          <w:rPr>
            <w:rFonts w:ascii="Times New Roman" w:hAnsi="Times New Roman"/>
            <w:color w:val="000000"/>
            <w:szCs w:val="35"/>
            <w:shd w:val="clear" w:color="auto" w:fill="FFFFFF"/>
          </w:rPr>
          <w:delText>m</w:delText>
        </w:r>
      </w:del>
      <w:r w:rsidRPr="00AC5C54">
        <w:rPr>
          <w:rFonts w:ascii="Times New Roman" w:hAnsi="Times New Roman"/>
          <w:color w:val="000000"/>
          <w:szCs w:val="35"/>
          <w:shd w:val="clear" w:color="auto" w:fill="FFFFFF"/>
        </w:rPr>
        <w:t>ultimedia class</w:t>
      </w:r>
      <w:del w:id="304" w:author="teacher" w:date="2015-04-12T18:12:00Z">
        <w:r w:rsidRPr="00AC5C54" w:rsidDel="00F06BF7">
          <w:rPr>
            <w:rFonts w:ascii="Times New Roman" w:hAnsi="Times New Roman"/>
            <w:color w:val="000000"/>
            <w:szCs w:val="35"/>
            <w:shd w:val="clear" w:color="auto" w:fill="FFFFFF"/>
          </w:rPr>
          <w:delText>es</w:delText>
        </w:r>
      </w:del>
      <w:r w:rsidRPr="00AC5C54">
        <w:rPr>
          <w:rFonts w:ascii="Times New Roman" w:hAnsi="Times New Roman"/>
          <w:color w:val="000000"/>
          <w:szCs w:val="35"/>
          <w:shd w:val="clear" w:color="auto" w:fill="FFFFFF"/>
        </w:rPr>
        <w:t xml:space="preserve">, students </w:t>
      </w:r>
      <w:del w:id="305" w:author="teacher" w:date="2015-04-12T18:06:00Z">
        <w:r w:rsidRPr="00AC5C54" w:rsidDel="00134E69">
          <w:rPr>
            <w:rFonts w:ascii="Times New Roman" w:hAnsi="Times New Roman"/>
            <w:color w:val="000000"/>
            <w:szCs w:val="35"/>
            <w:shd w:val="clear" w:color="auto" w:fill="FFFFFF"/>
          </w:rPr>
          <w:delText>will be</w:delText>
        </w:r>
      </w:del>
      <w:ins w:id="306" w:author="teacher" w:date="2015-04-12T18:06:00Z">
        <w:r w:rsidR="00134E69" w:rsidRPr="00AC5C54">
          <w:rPr>
            <w:rFonts w:ascii="Times New Roman" w:hAnsi="Times New Roman"/>
            <w:color w:val="000000"/>
            <w:szCs w:val="35"/>
            <w:shd w:val="clear" w:color="auto" w:fill="FFFFFF"/>
          </w:rPr>
          <w:t>were</w:t>
        </w:r>
      </w:ins>
      <w:r w:rsidRPr="00AC5C54">
        <w:rPr>
          <w:rFonts w:ascii="Times New Roman" w:hAnsi="Times New Roman"/>
          <w:color w:val="000000"/>
          <w:szCs w:val="35"/>
          <w:shd w:val="clear" w:color="auto" w:fill="FFFFFF"/>
        </w:rPr>
        <w:t xml:space="preserve"> presented with the challenge of creating video documentaries.  Prior to the assignment, they </w:t>
      </w:r>
      <w:ins w:id="307" w:author="teacher" w:date="2015-04-12T18:12:00Z">
        <w:r w:rsidR="00F06BF7" w:rsidRPr="00AC5C54">
          <w:rPr>
            <w:rFonts w:ascii="Times New Roman" w:hAnsi="Times New Roman"/>
            <w:color w:val="000000"/>
            <w:szCs w:val="35"/>
            <w:shd w:val="clear" w:color="auto" w:fill="FFFFFF"/>
          </w:rPr>
          <w:t xml:space="preserve">completed writing projects in a variety of genres and </w:t>
        </w:r>
      </w:ins>
      <w:del w:id="308" w:author="teacher" w:date="2015-04-12T18:12:00Z">
        <w:r w:rsidRPr="00AC5C54" w:rsidDel="00F06BF7">
          <w:rPr>
            <w:rFonts w:ascii="Times New Roman" w:hAnsi="Times New Roman"/>
            <w:color w:val="000000"/>
            <w:szCs w:val="35"/>
            <w:shd w:val="clear" w:color="auto" w:fill="FFFFFF"/>
          </w:rPr>
          <w:delText>will view</w:delText>
        </w:r>
      </w:del>
      <w:ins w:id="309" w:author="teacher" w:date="2015-04-12T18:12:00Z">
        <w:r w:rsidR="00F06BF7" w:rsidRPr="00AC5C54">
          <w:rPr>
            <w:rFonts w:ascii="Times New Roman" w:hAnsi="Times New Roman"/>
            <w:color w:val="000000"/>
            <w:szCs w:val="35"/>
            <w:shd w:val="clear" w:color="auto" w:fill="FFFFFF"/>
          </w:rPr>
          <w:t>viewed</w:t>
        </w:r>
      </w:ins>
      <w:r w:rsidRPr="00AC5C54">
        <w:rPr>
          <w:rFonts w:ascii="Times New Roman" w:hAnsi="Times New Roman"/>
          <w:color w:val="000000"/>
          <w:szCs w:val="35"/>
          <w:shd w:val="clear" w:color="auto" w:fill="FFFFFF"/>
        </w:rPr>
        <w:t xml:space="preserve"> and analyze</w:t>
      </w:r>
      <w:ins w:id="310" w:author="teacher" w:date="2015-04-12T18:12:00Z">
        <w:r w:rsidR="00F06BF7" w:rsidRPr="00AC5C54">
          <w:rPr>
            <w:rFonts w:ascii="Times New Roman" w:hAnsi="Times New Roman"/>
            <w:color w:val="000000"/>
            <w:szCs w:val="35"/>
            <w:shd w:val="clear" w:color="auto" w:fill="FFFFFF"/>
          </w:rPr>
          <w:t>d</w:t>
        </w:r>
      </w:ins>
      <w:r w:rsidRPr="00AC5C54">
        <w:rPr>
          <w:rFonts w:ascii="Times New Roman" w:hAnsi="Times New Roman"/>
          <w:color w:val="000000"/>
          <w:szCs w:val="35"/>
          <w:shd w:val="clear" w:color="auto" w:fill="FFFFFF"/>
        </w:rPr>
        <w:t xml:space="preserve"> exemplars of</w:t>
      </w:r>
      <w:ins w:id="311" w:author="teacher" w:date="2014-12-09T19:08:00Z">
        <w:r w:rsidR="00EB537C" w:rsidRPr="00AC5C54">
          <w:rPr>
            <w:rFonts w:ascii="Times New Roman" w:hAnsi="Times New Roman"/>
            <w:color w:val="000000"/>
            <w:szCs w:val="35"/>
            <w:shd w:val="clear" w:color="auto" w:fill="FFFFFF"/>
          </w:rPr>
          <w:t xml:space="preserve"> professional and student created</w:t>
        </w:r>
      </w:ins>
      <w:r w:rsidRPr="00AC5C54">
        <w:rPr>
          <w:rFonts w:ascii="Times New Roman" w:hAnsi="Times New Roman"/>
          <w:color w:val="000000"/>
          <w:szCs w:val="35"/>
          <w:shd w:val="clear" w:color="auto" w:fill="FFFFFF"/>
        </w:rPr>
        <w:t xml:space="preserve"> documentaries. Through a variety of activities, each group </w:t>
      </w:r>
      <w:del w:id="312" w:author="teacher" w:date="2015-04-12T18:13:00Z">
        <w:r w:rsidRPr="00AC5C54" w:rsidDel="00F06BF7">
          <w:rPr>
            <w:rFonts w:ascii="Times New Roman" w:hAnsi="Times New Roman"/>
            <w:color w:val="000000"/>
            <w:szCs w:val="35"/>
            <w:shd w:val="clear" w:color="auto" w:fill="FFFFFF"/>
          </w:rPr>
          <w:delText xml:space="preserve">will identify </w:delText>
        </w:r>
      </w:del>
      <w:ins w:id="313" w:author="teacher" w:date="2015-04-12T18:13:00Z">
        <w:r w:rsidR="00F06BF7" w:rsidRPr="00AC5C54">
          <w:rPr>
            <w:rFonts w:ascii="Times New Roman" w:hAnsi="Times New Roman"/>
            <w:color w:val="000000"/>
            <w:szCs w:val="35"/>
            <w:shd w:val="clear" w:color="auto" w:fill="FFFFFF"/>
          </w:rPr>
          <w:t xml:space="preserve">identified </w:t>
        </w:r>
      </w:ins>
      <w:r w:rsidRPr="00AC5C54">
        <w:rPr>
          <w:rFonts w:ascii="Times New Roman" w:hAnsi="Times New Roman"/>
          <w:color w:val="000000"/>
          <w:szCs w:val="35"/>
          <w:shd w:val="clear" w:color="auto" w:fill="FFFFFF"/>
        </w:rPr>
        <w:t xml:space="preserve">a challenge or achievement connected to themselves and/or their community.  They </w:t>
      </w:r>
      <w:del w:id="314" w:author="teacher" w:date="2015-04-12T18:13:00Z">
        <w:r w:rsidRPr="00AC5C54" w:rsidDel="009A301D">
          <w:rPr>
            <w:rFonts w:ascii="Times New Roman" w:hAnsi="Times New Roman"/>
            <w:color w:val="000000"/>
            <w:szCs w:val="35"/>
            <w:shd w:val="clear" w:color="auto" w:fill="FFFFFF"/>
          </w:rPr>
          <w:delText>will go</w:delText>
        </w:r>
      </w:del>
      <w:ins w:id="315" w:author="teacher" w:date="2015-04-12T18:13:00Z">
        <w:r w:rsidR="009A301D" w:rsidRPr="00AC5C54">
          <w:rPr>
            <w:rFonts w:ascii="Times New Roman" w:hAnsi="Times New Roman"/>
            <w:color w:val="000000"/>
            <w:szCs w:val="35"/>
            <w:shd w:val="clear" w:color="auto" w:fill="FFFFFF"/>
          </w:rPr>
          <w:t>went</w:t>
        </w:r>
      </w:ins>
      <w:r w:rsidRPr="00AC5C54">
        <w:rPr>
          <w:rFonts w:ascii="Times New Roman" w:hAnsi="Times New Roman"/>
          <w:color w:val="000000"/>
          <w:szCs w:val="35"/>
          <w:shd w:val="clear" w:color="auto" w:fill="FFFFFF"/>
        </w:rPr>
        <w:t xml:space="preserve"> through an extensive brainstorming, planning, and creative writing process leading to the development of a storyboard.  Students </w:t>
      </w:r>
      <w:del w:id="316" w:author="teacher" w:date="2015-04-12T18:13:00Z">
        <w:r w:rsidRPr="00AC5C54" w:rsidDel="009A301D">
          <w:rPr>
            <w:rFonts w:ascii="Times New Roman" w:hAnsi="Times New Roman"/>
            <w:color w:val="000000"/>
            <w:szCs w:val="35"/>
            <w:shd w:val="clear" w:color="auto" w:fill="FFFFFF"/>
          </w:rPr>
          <w:delText xml:space="preserve">will </w:delText>
        </w:r>
      </w:del>
      <w:ins w:id="317" w:author="teacher" w:date="2015-04-12T18:13:00Z">
        <w:r w:rsidR="009A301D" w:rsidRPr="00AC5C54">
          <w:rPr>
            <w:rFonts w:ascii="Times New Roman" w:hAnsi="Times New Roman"/>
            <w:color w:val="000000"/>
            <w:szCs w:val="35"/>
            <w:shd w:val="clear" w:color="auto" w:fill="FFFFFF"/>
          </w:rPr>
          <w:t xml:space="preserve">then </w:t>
        </w:r>
      </w:ins>
      <w:r w:rsidRPr="00AC5C54">
        <w:rPr>
          <w:rFonts w:ascii="Times New Roman" w:hAnsi="Times New Roman"/>
          <w:color w:val="000000"/>
          <w:szCs w:val="35"/>
          <w:shd w:val="clear" w:color="auto" w:fill="FFFFFF"/>
        </w:rPr>
        <w:t>use</w:t>
      </w:r>
      <w:ins w:id="318" w:author="teacher" w:date="2015-04-12T18:13:00Z">
        <w:r w:rsidR="009A301D" w:rsidRPr="00AC5C54">
          <w:rPr>
            <w:rFonts w:ascii="Times New Roman" w:hAnsi="Times New Roman"/>
            <w:color w:val="000000"/>
            <w:szCs w:val="35"/>
            <w:shd w:val="clear" w:color="auto" w:fill="FFFFFF"/>
          </w:rPr>
          <w:t>d</w:t>
        </w:r>
      </w:ins>
      <w:r w:rsidRPr="00AC5C54">
        <w:rPr>
          <w:rFonts w:ascii="Times New Roman" w:hAnsi="Times New Roman"/>
          <w:color w:val="000000"/>
          <w:szCs w:val="35"/>
          <w:shd w:val="clear" w:color="auto" w:fill="FFFFFF"/>
        </w:rPr>
        <w:t xml:space="preserve"> school video equipment to shoot footage in their own communities.  </w:t>
      </w:r>
      <w:ins w:id="319" w:author="teacher" w:date="2014-12-09T19:09:00Z">
        <w:r w:rsidR="00EB537C" w:rsidRPr="00AC5C54">
          <w:rPr>
            <w:rFonts w:ascii="Times New Roman" w:hAnsi="Times New Roman"/>
            <w:color w:val="000000"/>
            <w:szCs w:val="35"/>
            <w:shd w:val="clear" w:color="auto" w:fill="FFFFFF"/>
          </w:rPr>
          <w:t>T</w:t>
        </w:r>
      </w:ins>
      <w:del w:id="320" w:author="teacher" w:date="2014-12-09T19:09:00Z">
        <w:r w:rsidRPr="00AC5C54" w:rsidDel="00EB537C">
          <w:rPr>
            <w:rFonts w:ascii="Times New Roman" w:hAnsi="Times New Roman"/>
            <w:color w:val="000000"/>
            <w:szCs w:val="35"/>
            <w:shd w:val="clear" w:color="auto" w:fill="FFFFFF"/>
          </w:rPr>
          <w:delText>In the end, t</w:delText>
        </w:r>
      </w:del>
      <w:r w:rsidRPr="00AC5C54">
        <w:rPr>
          <w:rFonts w:ascii="Times New Roman" w:hAnsi="Times New Roman"/>
          <w:color w:val="000000"/>
          <w:szCs w:val="35"/>
          <w:shd w:val="clear" w:color="auto" w:fill="FFFFFF"/>
        </w:rPr>
        <w:t xml:space="preserve">hey </w:t>
      </w:r>
      <w:del w:id="321" w:author="teacher" w:date="2015-04-12T18:13:00Z">
        <w:r w:rsidRPr="00AC5C54" w:rsidDel="009A301D">
          <w:rPr>
            <w:rFonts w:ascii="Times New Roman" w:hAnsi="Times New Roman"/>
            <w:color w:val="000000"/>
            <w:szCs w:val="35"/>
            <w:shd w:val="clear" w:color="auto" w:fill="FFFFFF"/>
          </w:rPr>
          <w:delText xml:space="preserve">will </w:delText>
        </w:r>
      </w:del>
      <w:r w:rsidRPr="00AC5C54">
        <w:rPr>
          <w:rFonts w:ascii="Times New Roman" w:hAnsi="Times New Roman"/>
          <w:color w:val="000000"/>
          <w:szCs w:val="35"/>
          <w:shd w:val="clear" w:color="auto" w:fill="FFFFFF"/>
        </w:rPr>
        <w:t>edit</w:t>
      </w:r>
      <w:ins w:id="322" w:author="teacher" w:date="2015-04-12T18:13:00Z">
        <w:r w:rsidR="009A301D" w:rsidRPr="00AC5C54">
          <w:rPr>
            <w:rFonts w:ascii="Times New Roman" w:hAnsi="Times New Roman"/>
            <w:color w:val="000000"/>
            <w:szCs w:val="35"/>
            <w:shd w:val="clear" w:color="auto" w:fill="FFFFFF"/>
          </w:rPr>
          <w:t>ed</w:t>
        </w:r>
      </w:ins>
      <w:r w:rsidRPr="00AC5C54">
        <w:rPr>
          <w:rFonts w:ascii="Times New Roman" w:hAnsi="Times New Roman"/>
          <w:color w:val="000000"/>
          <w:szCs w:val="35"/>
          <w:shd w:val="clear" w:color="auto" w:fill="FFFFFF"/>
        </w:rPr>
        <w:t xml:space="preserve"> their documentary footage down to five to seven minutes.  Upon the completion of their documentaries, students </w:t>
      </w:r>
      <w:del w:id="323" w:author="teacher" w:date="2015-04-12T18:14:00Z">
        <w:r w:rsidRPr="00AC5C54" w:rsidDel="009A301D">
          <w:rPr>
            <w:rFonts w:ascii="Times New Roman" w:hAnsi="Times New Roman"/>
            <w:color w:val="000000"/>
            <w:szCs w:val="35"/>
            <w:shd w:val="clear" w:color="auto" w:fill="FFFFFF"/>
          </w:rPr>
          <w:delText xml:space="preserve">will </w:delText>
        </w:r>
      </w:del>
      <w:ins w:id="324" w:author="teacher" w:date="2014-12-09T19:10:00Z">
        <w:r w:rsidR="00EB537C" w:rsidRPr="00AC5C54">
          <w:rPr>
            <w:rFonts w:ascii="Times New Roman" w:hAnsi="Times New Roman"/>
            <w:color w:val="000000"/>
            <w:szCs w:val="35"/>
            <w:shd w:val="clear" w:color="auto" w:fill="FFFFFF"/>
          </w:rPr>
          <w:t>share</w:t>
        </w:r>
      </w:ins>
      <w:ins w:id="325" w:author="teacher" w:date="2015-04-12T18:14:00Z">
        <w:r w:rsidR="009A301D" w:rsidRPr="00AC5C54">
          <w:rPr>
            <w:rFonts w:ascii="Times New Roman" w:hAnsi="Times New Roman"/>
            <w:color w:val="000000"/>
            <w:szCs w:val="35"/>
            <w:shd w:val="clear" w:color="auto" w:fill="FFFFFF"/>
          </w:rPr>
          <w:t>d</w:t>
        </w:r>
      </w:ins>
      <w:ins w:id="326" w:author="teacher" w:date="2014-12-09T19:10:00Z">
        <w:r w:rsidR="00EB537C" w:rsidRPr="00AC5C54">
          <w:rPr>
            <w:rFonts w:ascii="Times New Roman" w:hAnsi="Times New Roman"/>
            <w:color w:val="000000"/>
            <w:szCs w:val="35"/>
            <w:shd w:val="clear" w:color="auto" w:fill="FFFFFF"/>
          </w:rPr>
          <w:t xml:space="preserve"> the documentaries with an authentic public audience.  Afterwards, </w:t>
        </w:r>
      </w:ins>
      <w:ins w:id="327" w:author="teacher" w:date="2015-04-12T18:15:00Z">
        <w:r w:rsidR="009A301D" w:rsidRPr="00AC5C54">
          <w:rPr>
            <w:rFonts w:ascii="Times New Roman" w:hAnsi="Times New Roman"/>
            <w:color w:val="000000"/>
            <w:szCs w:val="35"/>
            <w:shd w:val="clear" w:color="auto" w:fill="FFFFFF"/>
          </w:rPr>
          <w:t xml:space="preserve">they </w:t>
        </w:r>
      </w:ins>
      <w:r w:rsidRPr="00AC5C54">
        <w:rPr>
          <w:rFonts w:ascii="Times New Roman" w:hAnsi="Times New Roman"/>
          <w:color w:val="000000"/>
          <w:szCs w:val="35"/>
          <w:shd w:val="clear" w:color="auto" w:fill="FFFFFF"/>
        </w:rPr>
        <w:t>fill</w:t>
      </w:r>
      <w:ins w:id="328" w:author="teacher" w:date="2015-04-12T18:14:00Z">
        <w:r w:rsidR="009A301D" w:rsidRPr="00AC5C54">
          <w:rPr>
            <w:rFonts w:ascii="Times New Roman" w:hAnsi="Times New Roman"/>
            <w:color w:val="000000"/>
            <w:szCs w:val="35"/>
            <w:shd w:val="clear" w:color="auto" w:fill="FFFFFF"/>
          </w:rPr>
          <w:t>ed</w:t>
        </w:r>
      </w:ins>
      <w:r w:rsidRPr="00AC5C54">
        <w:rPr>
          <w:rFonts w:ascii="Times New Roman" w:hAnsi="Times New Roman"/>
          <w:color w:val="000000"/>
          <w:szCs w:val="35"/>
          <w:shd w:val="clear" w:color="auto" w:fill="FFFFFF"/>
        </w:rPr>
        <w:t xml:space="preserve"> out </w:t>
      </w:r>
      <w:del w:id="329" w:author="teacher" w:date="2015-04-12T18:14:00Z">
        <w:r w:rsidRPr="00AC5C54" w:rsidDel="009A301D">
          <w:rPr>
            <w:rFonts w:ascii="Times New Roman" w:hAnsi="Times New Roman"/>
            <w:color w:val="000000"/>
            <w:szCs w:val="35"/>
            <w:shd w:val="clear" w:color="auto" w:fill="FFFFFF"/>
          </w:rPr>
          <w:delText xml:space="preserve">surveys </w:delText>
        </w:r>
      </w:del>
      <w:ins w:id="330" w:author="teacher" w:date="2015-04-12T18:14:00Z">
        <w:r w:rsidR="009A301D" w:rsidRPr="00AC5C54">
          <w:rPr>
            <w:rFonts w:ascii="Times New Roman" w:hAnsi="Times New Roman"/>
            <w:color w:val="000000"/>
            <w:szCs w:val="35"/>
            <w:shd w:val="clear" w:color="auto" w:fill="FFFFFF"/>
          </w:rPr>
          <w:t xml:space="preserve">attitude scales </w:t>
        </w:r>
      </w:ins>
      <w:r w:rsidRPr="00AC5C54">
        <w:rPr>
          <w:rFonts w:ascii="Times New Roman" w:hAnsi="Times New Roman"/>
          <w:color w:val="000000"/>
          <w:szCs w:val="35"/>
          <w:shd w:val="clear" w:color="auto" w:fill="FFFFFF"/>
        </w:rPr>
        <w:t xml:space="preserve">and </w:t>
      </w:r>
      <w:del w:id="331" w:author="teacher" w:date="2015-04-12T18:14:00Z">
        <w:r w:rsidRPr="00AC5C54" w:rsidDel="009A301D">
          <w:rPr>
            <w:rFonts w:ascii="Times New Roman" w:hAnsi="Times New Roman"/>
            <w:color w:val="000000"/>
            <w:szCs w:val="35"/>
            <w:shd w:val="clear" w:color="auto" w:fill="FFFFFF"/>
          </w:rPr>
          <w:delText xml:space="preserve">write </w:delText>
        </w:r>
      </w:del>
      <w:ins w:id="332" w:author="teacher" w:date="2015-04-12T18:14:00Z">
        <w:r w:rsidR="009A301D" w:rsidRPr="00AC5C54">
          <w:rPr>
            <w:rFonts w:ascii="Times New Roman" w:hAnsi="Times New Roman"/>
            <w:color w:val="000000"/>
            <w:szCs w:val="35"/>
            <w:shd w:val="clear" w:color="auto" w:fill="FFFFFF"/>
          </w:rPr>
          <w:t xml:space="preserve">wrote </w:t>
        </w:r>
      </w:ins>
      <w:r w:rsidRPr="00AC5C54">
        <w:rPr>
          <w:rFonts w:ascii="Times New Roman" w:hAnsi="Times New Roman"/>
          <w:color w:val="000000"/>
          <w:szCs w:val="35"/>
          <w:shd w:val="clear" w:color="auto" w:fill="FFFFFF"/>
        </w:rPr>
        <w:t xml:space="preserve">brief written reflections about their experiences.  A </w:t>
      </w:r>
      <w:ins w:id="333" w:author="teacher" w:date="2015-04-12T18:15:00Z">
        <w:r w:rsidR="00020A94" w:rsidRPr="00AC5C54">
          <w:rPr>
            <w:rFonts w:ascii="Times New Roman" w:hAnsi="Times New Roman"/>
            <w:color w:val="000000"/>
            <w:szCs w:val="35"/>
            <w:shd w:val="clear" w:color="auto" w:fill="FFFFFF"/>
          </w:rPr>
          <w:t>three-</w:t>
        </w:r>
      </w:ins>
      <w:r w:rsidRPr="00AC5C54">
        <w:rPr>
          <w:rFonts w:ascii="Times New Roman" w:hAnsi="Times New Roman"/>
          <w:color w:val="000000"/>
          <w:szCs w:val="35"/>
          <w:shd w:val="clear" w:color="auto" w:fill="FFFFFF"/>
        </w:rPr>
        <w:t xml:space="preserve">student </w:t>
      </w:r>
      <w:del w:id="334" w:author="teacher" w:date="2014-12-09T19:07:00Z">
        <w:r w:rsidRPr="00AC5C54" w:rsidDel="001078AA">
          <w:rPr>
            <w:rFonts w:ascii="Times New Roman" w:hAnsi="Times New Roman"/>
            <w:color w:val="000000"/>
            <w:szCs w:val="35"/>
            <w:shd w:val="clear" w:color="auto" w:fill="FFFFFF"/>
          </w:rPr>
          <w:delText xml:space="preserve">focus </w:delText>
        </w:r>
      </w:del>
      <w:r w:rsidRPr="00AC5C54">
        <w:rPr>
          <w:rFonts w:ascii="Times New Roman" w:hAnsi="Times New Roman"/>
          <w:color w:val="000000"/>
          <w:szCs w:val="35"/>
          <w:shd w:val="clear" w:color="auto" w:fill="FFFFFF"/>
        </w:rPr>
        <w:t xml:space="preserve">group </w:t>
      </w:r>
      <w:ins w:id="335" w:author="teacher" w:date="2014-12-09T19:07:00Z">
        <w:r w:rsidR="001078AA" w:rsidRPr="00AC5C54">
          <w:rPr>
            <w:rFonts w:ascii="Times New Roman" w:hAnsi="Times New Roman"/>
            <w:color w:val="000000"/>
            <w:szCs w:val="35"/>
            <w:shd w:val="clear" w:color="auto" w:fill="FFFFFF"/>
          </w:rPr>
          <w:t xml:space="preserve">interview </w:t>
        </w:r>
      </w:ins>
      <w:del w:id="336" w:author="teacher" w:date="2015-04-12T18:15:00Z">
        <w:r w:rsidRPr="00AC5C54" w:rsidDel="00020A94">
          <w:rPr>
            <w:rFonts w:ascii="Times New Roman" w:hAnsi="Times New Roman"/>
            <w:color w:val="000000"/>
            <w:szCs w:val="35"/>
            <w:shd w:val="clear" w:color="auto" w:fill="FFFFFF"/>
          </w:rPr>
          <w:delText xml:space="preserve">will </w:delText>
        </w:r>
      </w:del>
      <w:ins w:id="337" w:author="teacher" w:date="2015-04-12T18:15:00Z">
        <w:r w:rsidR="00020A94" w:rsidRPr="00AC5C54">
          <w:rPr>
            <w:rFonts w:ascii="Times New Roman" w:hAnsi="Times New Roman"/>
            <w:color w:val="000000"/>
            <w:szCs w:val="35"/>
            <w:shd w:val="clear" w:color="auto" w:fill="FFFFFF"/>
          </w:rPr>
          <w:t xml:space="preserve">was </w:t>
        </w:r>
      </w:ins>
      <w:r w:rsidRPr="00AC5C54">
        <w:rPr>
          <w:rFonts w:ascii="Times New Roman" w:hAnsi="Times New Roman"/>
          <w:color w:val="000000"/>
          <w:szCs w:val="35"/>
          <w:shd w:val="clear" w:color="auto" w:fill="FFFFFF"/>
        </w:rPr>
        <w:t xml:space="preserve">also </w:t>
      </w:r>
      <w:del w:id="338" w:author="teacher" w:date="2015-04-12T18:15:00Z">
        <w:r w:rsidRPr="00AC5C54" w:rsidDel="00020A94">
          <w:rPr>
            <w:rFonts w:ascii="Times New Roman" w:hAnsi="Times New Roman"/>
            <w:color w:val="000000"/>
            <w:szCs w:val="35"/>
            <w:shd w:val="clear" w:color="auto" w:fill="FFFFFF"/>
          </w:rPr>
          <w:delText>be generated</w:delText>
        </w:r>
      </w:del>
      <w:ins w:id="339" w:author="teacher" w:date="2015-04-12T18:15:00Z">
        <w:r w:rsidR="00020A94" w:rsidRPr="00AC5C54">
          <w:rPr>
            <w:rFonts w:ascii="Times New Roman" w:hAnsi="Times New Roman"/>
            <w:color w:val="000000"/>
            <w:szCs w:val="35"/>
            <w:shd w:val="clear" w:color="auto" w:fill="FFFFFF"/>
          </w:rPr>
          <w:t>conducted</w:t>
        </w:r>
      </w:ins>
      <w:r w:rsidRPr="00AC5C54">
        <w:rPr>
          <w:rFonts w:ascii="Times New Roman" w:hAnsi="Times New Roman"/>
          <w:color w:val="000000"/>
          <w:szCs w:val="35"/>
          <w:shd w:val="clear" w:color="auto" w:fill="FFFFFF"/>
        </w:rPr>
        <w:t xml:space="preserve"> to collect qualitative data.</w:t>
      </w:r>
    </w:p>
    <w:p w14:paraId="3E841F00" w14:textId="77777777" w:rsidR="0014335D" w:rsidRPr="00AC5C54" w:rsidRDefault="0014335D" w:rsidP="00623724">
      <w:pPr>
        <w:rPr>
          <w:rFonts w:ascii="Times New Roman" w:hAnsi="Times New Roman"/>
          <w:szCs w:val="20"/>
        </w:rPr>
      </w:pPr>
    </w:p>
    <w:p w14:paraId="6DA60F6D" w14:textId="231AD61E" w:rsidR="0014335D" w:rsidRPr="00AC5C54" w:rsidRDefault="0014335D" w:rsidP="0014335D">
      <w:pPr>
        <w:rPr>
          <w:rFonts w:ascii="Times New Roman" w:hAnsi="Times New Roman"/>
          <w:szCs w:val="20"/>
        </w:rPr>
      </w:pPr>
      <w:del w:id="340" w:author="teacher" w:date="2014-12-09T19:07:00Z">
        <w:r w:rsidRPr="00AC5C54" w:rsidDel="001078AA">
          <w:rPr>
            <w:rFonts w:ascii="Times New Roman" w:hAnsi="Times New Roman"/>
            <w:color w:val="000000"/>
            <w:szCs w:val="35"/>
            <w:shd w:val="clear" w:color="auto" w:fill="FFFFFF"/>
          </w:rPr>
          <w:delText>Embedded in this study are</w:delText>
        </w:r>
      </w:del>
      <w:ins w:id="341" w:author="teacher" w:date="2014-12-09T19:07:00Z">
        <w:r w:rsidR="001078AA" w:rsidRPr="00AC5C54">
          <w:rPr>
            <w:rFonts w:ascii="Times New Roman" w:hAnsi="Times New Roman"/>
            <w:color w:val="000000"/>
            <w:szCs w:val="35"/>
            <w:shd w:val="clear" w:color="auto" w:fill="FFFFFF"/>
          </w:rPr>
          <w:t>This study include</w:t>
        </w:r>
      </w:ins>
      <w:ins w:id="342" w:author="teacher" w:date="2015-04-12T18:20:00Z">
        <w:r w:rsidR="00CE12C2" w:rsidRPr="00AC5C54">
          <w:rPr>
            <w:rFonts w:ascii="Times New Roman" w:hAnsi="Times New Roman"/>
            <w:color w:val="000000"/>
            <w:szCs w:val="35"/>
            <w:shd w:val="clear" w:color="auto" w:fill="FFFFFF"/>
          </w:rPr>
          <w:t>d</w:t>
        </w:r>
      </w:ins>
      <w:r w:rsidRPr="00AC5C54">
        <w:rPr>
          <w:rFonts w:ascii="Times New Roman" w:hAnsi="Times New Roman"/>
          <w:color w:val="000000"/>
          <w:szCs w:val="35"/>
          <w:shd w:val="clear" w:color="auto" w:fill="FFFFFF"/>
        </w:rPr>
        <w:t xml:space="preserve"> </w:t>
      </w:r>
      <w:del w:id="343" w:author="teacher" w:date="2014-12-11T18:26:00Z">
        <w:r w:rsidRPr="00AC5C54" w:rsidDel="00623724">
          <w:rPr>
            <w:rFonts w:ascii="Times New Roman" w:hAnsi="Times New Roman"/>
            <w:color w:val="000000"/>
            <w:szCs w:val="35"/>
            <w:shd w:val="clear" w:color="auto" w:fill="FFFFFF"/>
          </w:rPr>
          <w:delText xml:space="preserve">two </w:delText>
        </w:r>
      </w:del>
      <w:ins w:id="344" w:author="teacher" w:date="2014-12-11T18:26:00Z">
        <w:r w:rsidR="00623724" w:rsidRPr="00AC5C54">
          <w:rPr>
            <w:rFonts w:ascii="Times New Roman" w:hAnsi="Times New Roman"/>
            <w:color w:val="000000"/>
            <w:szCs w:val="35"/>
            <w:shd w:val="clear" w:color="auto" w:fill="FFFFFF"/>
          </w:rPr>
          <w:t xml:space="preserve">three </w:t>
        </w:r>
      </w:ins>
      <w:r w:rsidRPr="00AC5C54">
        <w:rPr>
          <w:rFonts w:ascii="Times New Roman" w:hAnsi="Times New Roman"/>
          <w:color w:val="000000"/>
          <w:szCs w:val="35"/>
          <w:shd w:val="clear" w:color="auto" w:fill="FFFFFF"/>
        </w:rPr>
        <w:t xml:space="preserve">separate types of data collection.  An attitude scale </w:t>
      </w:r>
      <w:del w:id="345" w:author="teacher" w:date="2015-04-12T18:06:00Z">
        <w:r w:rsidRPr="00AC5C54" w:rsidDel="00134E69">
          <w:rPr>
            <w:rFonts w:ascii="Times New Roman" w:hAnsi="Times New Roman"/>
            <w:color w:val="000000"/>
            <w:szCs w:val="35"/>
            <w:shd w:val="clear" w:color="auto" w:fill="FFFFFF"/>
          </w:rPr>
          <w:delText xml:space="preserve">will </w:delText>
        </w:r>
      </w:del>
      <w:r w:rsidRPr="00AC5C54">
        <w:rPr>
          <w:rFonts w:ascii="Times New Roman" w:hAnsi="Times New Roman"/>
          <w:color w:val="000000"/>
          <w:szCs w:val="35"/>
          <w:shd w:val="clear" w:color="auto" w:fill="FFFFFF"/>
        </w:rPr>
        <w:t>provide</w:t>
      </w:r>
      <w:ins w:id="346" w:author="teacher" w:date="2015-04-12T18:20:00Z">
        <w:r w:rsidR="00CE12C2" w:rsidRPr="00AC5C54">
          <w:rPr>
            <w:rFonts w:ascii="Times New Roman" w:hAnsi="Times New Roman"/>
            <w:color w:val="000000"/>
            <w:szCs w:val="35"/>
            <w:shd w:val="clear" w:color="auto" w:fill="FFFFFF"/>
          </w:rPr>
          <w:t>d</w:t>
        </w:r>
      </w:ins>
      <w:r w:rsidRPr="00AC5C54">
        <w:rPr>
          <w:rFonts w:ascii="Times New Roman" w:hAnsi="Times New Roman"/>
          <w:color w:val="000000"/>
          <w:szCs w:val="35"/>
          <w:shd w:val="clear" w:color="auto" w:fill="FFFFFF"/>
        </w:rPr>
        <w:t xml:space="preserve"> a quantitative analysis of the documentary project’s impact on students.     Then, a </w:t>
      </w:r>
      <w:del w:id="347" w:author="teacher" w:date="2014-12-09T19:07:00Z">
        <w:r w:rsidRPr="00AC5C54" w:rsidDel="001078AA">
          <w:rPr>
            <w:rFonts w:ascii="Times New Roman" w:hAnsi="Times New Roman"/>
            <w:color w:val="000000"/>
            <w:szCs w:val="35"/>
            <w:shd w:val="clear" w:color="auto" w:fill="FFFFFF"/>
          </w:rPr>
          <w:delText xml:space="preserve">focus </w:delText>
        </w:r>
      </w:del>
      <w:r w:rsidRPr="00AC5C54">
        <w:rPr>
          <w:rFonts w:ascii="Times New Roman" w:hAnsi="Times New Roman"/>
          <w:color w:val="000000"/>
          <w:szCs w:val="35"/>
          <w:shd w:val="clear" w:color="auto" w:fill="FFFFFF"/>
        </w:rPr>
        <w:t>group</w:t>
      </w:r>
      <w:ins w:id="348" w:author="teacher" w:date="2014-12-09T19:07:00Z">
        <w:r w:rsidR="001078AA" w:rsidRPr="00AC5C54">
          <w:rPr>
            <w:rFonts w:ascii="Times New Roman" w:hAnsi="Times New Roman"/>
            <w:color w:val="000000"/>
            <w:szCs w:val="35"/>
            <w:shd w:val="clear" w:color="auto" w:fill="FFFFFF"/>
          </w:rPr>
          <w:t xml:space="preserve"> interview</w:t>
        </w:r>
      </w:ins>
      <w:r w:rsidRPr="00AC5C54">
        <w:rPr>
          <w:rFonts w:ascii="Times New Roman" w:hAnsi="Times New Roman"/>
          <w:color w:val="000000"/>
          <w:szCs w:val="35"/>
          <w:shd w:val="clear" w:color="auto" w:fill="FFFFFF"/>
        </w:rPr>
        <w:t xml:space="preserve"> </w:t>
      </w:r>
      <w:del w:id="349" w:author="teacher" w:date="2015-04-12T18:16:00Z">
        <w:r w:rsidRPr="00AC5C54" w:rsidDel="00972D97">
          <w:rPr>
            <w:rFonts w:ascii="Times New Roman" w:hAnsi="Times New Roman"/>
            <w:color w:val="000000"/>
            <w:szCs w:val="35"/>
            <w:shd w:val="clear" w:color="auto" w:fill="FFFFFF"/>
          </w:rPr>
          <w:delText xml:space="preserve">will </w:delText>
        </w:r>
      </w:del>
      <w:r w:rsidRPr="00AC5C54">
        <w:rPr>
          <w:rFonts w:ascii="Times New Roman" w:hAnsi="Times New Roman"/>
          <w:color w:val="000000"/>
          <w:szCs w:val="35"/>
          <w:shd w:val="clear" w:color="auto" w:fill="FFFFFF"/>
        </w:rPr>
        <w:t>help</w:t>
      </w:r>
      <w:ins w:id="350" w:author="teacher" w:date="2015-04-12T18:21:00Z">
        <w:r w:rsidR="00CE12C2" w:rsidRPr="00AC5C54">
          <w:rPr>
            <w:rFonts w:ascii="Times New Roman" w:hAnsi="Times New Roman"/>
            <w:color w:val="000000"/>
            <w:szCs w:val="35"/>
            <w:shd w:val="clear" w:color="auto" w:fill="FFFFFF"/>
          </w:rPr>
          <w:t>ed</w:t>
        </w:r>
      </w:ins>
      <w:r w:rsidRPr="00AC5C54">
        <w:rPr>
          <w:rFonts w:ascii="Times New Roman" w:hAnsi="Times New Roman"/>
          <w:color w:val="000000"/>
          <w:szCs w:val="35"/>
          <w:shd w:val="clear" w:color="auto" w:fill="FFFFFF"/>
        </w:rPr>
        <w:t xml:space="preserve"> explore the effect of the project on student empowerment and engagement in the classroom.  The attitude scales and </w:t>
      </w:r>
      <w:del w:id="351" w:author="teacher" w:date="2014-12-09T19:10:00Z">
        <w:r w:rsidRPr="00AC5C54" w:rsidDel="00EB537C">
          <w:rPr>
            <w:rFonts w:ascii="Times New Roman" w:hAnsi="Times New Roman"/>
            <w:color w:val="000000"/>
            <w:szCs w:val="35"/>
            <w:shd w:val="clear" w:color="auto" w:fill="FFFFFF"/>
          </w:rPr>
          <w:delText xml:space="preserve">focus </w:delText>
        </w:r>
      </w:del>
      <w:r w:rsidRPr="00AC5C54">
        <w:rPr>
          <w:rFonts w:ascii="Times New Roman" w:hAnsi="Times New Roman"/>
          <w:color w:val="000000"/>
          <w:szCs w:val="35"/>
          <w:shd w:val="clear" w:color="auto" w:fill="FFFFFF"/>
        </w:rPr>
        <w:t xml:space="preserve">group </w:t>
      </w:r>
      <w:ins w:id="352" w:author="teacher" w:date="2014-12-09T19:10:00Z">
        <w:r w:rsidR="00EB537C" w:rsidRPr="00AC5C54">
          <w:rPr>
            <w:rFonts w:ascii="Times New Roman" w:hAnsi="Times New Roman"/>
            <w:color w:val="000000"/>
            <w:szCs w:val="35"/>
            <w:shd w:val="clear" w:color="auto" w:fill="FFFFFF"/>
          </w:rPr>
          <w:t xml:space="preserve">interview </w:t>
        </w:r>
      </w:ins>
      <w:del w:id="353" w:author="teacher" w:date="2015-04-12T18:16:00Z">
        <w:r w:rsidRPr="00AC5C54" w:rsidDel="00972D97">
          <w:rPr>
            <w:rFonts w:ascii="Times New Roman" w:hAnsi="Times New Roman"/>
            <w:color w:val="000000"/>
            <w:szCs w:val="35"/>
            <w:shd w:val="clear" w:color="auto" w:fill="FFFFFF"/>
          </w:rPr>
          <w:delText xml:space="preserve">will </w:delText>
        </w:r>
      </w:del>
      <w:r w:rsidRPr="00AC5C54">
        <w:rPr>
          <w:rFonts w:ascii="Times New Roman" w:hAnsi="Times New Roman"/>
          <w:color w:val="000000"/>
          <w:szCs w:val="35"/>
          <w:shd w:val="clear" w:color="auto" w:fill="FFFFFF"/>
        </w:rPr>
        <w:t>also examine</w:t>
      </w:r>
      <w:ins w:id="354" w:author="teacher" w:date="2015-04-12T18:21:00Z">
        <w:r w:rsidR="00CE12C2" w:rsidRPr="00AC5C54">
          <w:rPr>
            <w:rFonts w:ascii="Times New Roman" w:hAnsi="Times New Roman"/>
            <w:color w:val="000000"/>
            <w:szCs w:val="35"/>
            <w:shd w:val="clear" w:color="auto" w:fill="FFFFFF"/>
          </w:rPr>
          <w:t>d</w:t>
        </w:r>
      </w:ins>
      <w:r w:rsidRPr="00AC5C54">
        <w:rPr>
          <w:rFonts w:ascii="Times New Roman" w:hAnsi="Times New Roman"/>
          <w:color w:val="000000"/>
          <w:szCs w:val="35"/>
          <w:shd w:val="clear" w:color="auto" w:fill="FFFFFF"/>
        </w:rPr>
        <w:t xml:space="preserve"> students’ </w:t>
      </w:r>
      <w:ins w:id="355" w:author="Anne Hird" w:date="2014-12-07T15:28:00Z">
        <w:r w:rsidR="008A7BD3" w:rsidRPr="00AC5C54">
          <w:rPr>
            <w:rFonts w:ascii="Times New Roman" w:hAnsi="Times New Roman"/>
            <w:color w:val="000000"/>
            <w:szCs w:val="35"/>
            <w:shd w:val="clear" w:color="auto" w:fill="FFFFFF"/>
          </w:rPr>
          <w:t xml:space="preserve">self-reported </w:t>
        </w:r>
      </w:ins>
      <w:r w:rsidRPr="00AC5C54">
        <w:rPr>
          <w:rFonts w:ascii="Times New Roman" w:hAnsi="Times New Roman"/>
          <w:color w:val="000000"/>
          <w:szCs w:val="35"/>
          <w:shd w:val="clear" w:color="auto" w:fill="FFFFFF"/>
        </w:rPr>
        <w:t>effort as a result of creating a presentation for a public audience.</w:t>
      </w:r>
      <w:ins w:id="356" w:author="teacher" w:date="2014-12-11T18:27:00Z">
        <w:r w:rsidR="00623724" w:rsidRPr="00AC5C54">
          <w:rPr>
            <w:rFonts w:ascii="Times New Roman" w:hAnsi="Times New Roman"/>
            <w:color w:val="000000"/>
            <w:szCs w:val="35"/>
            <w:shd w:val="clear" w:color="auto" w:fill="FFFFFF"/>
          </w:rPr>
          <w:t xml:space="preserve">  The third data point </w:t>
        </w:r>
      </w:ins>
      <w:ins w:id="357" w:author="teacher" w:date="2015-04-12T18:16:00Z">
        <w:r w:rsidR="00972D97" w:rsidRPr="00AC5C54">
          <w:rPr>
            <w:rFonts w:ascii="Times New Roman" w:hAnsi="Times New Roman"/>
            <w:color w:val="000000"/>
            <w:szCs w:val="35"/>
            <w:shd w:val="clear" w:color="auto" w:fill="FFFFFF"/>
          </w:rPr>
          <w:t>assesse</w:t>
        </w:r>
        <w:r w:rsidR="00CE12C2" w:rsidRPr="00AC5C54">
          <w:rPr>
            <w:rFonts w:ascii="Times New Roman" w:hAnsi="Times New Roman"/>
            <w:color w:val="000000"/>
            <w:szCs w:val="35"/>
            <w:shd w:val="clear" w:color="auto" w:fill="FFFFFF"/>
          </w:rPr>
          <w:t>d</w:t>
        </w:r>
      </w:ins>
      <w:ins w:id="358" w:author="teacher" w:date="2014-12-11T18:27:00Z">
        <w:r w:rsidR="00623724" w:rsidRPr="00AC5C54">
          <w:rPr>
            <w:rFonts w:ascii="Times New Roman" w:hAnsi="Times New Roman"/>
            <w:color w:val="000000"/>
            <w:szCs w:val="35"/>
            <w:shd w:val="clear" w:color="auto" w:fill="FFFFFF"/>
          </w:rPr>
          <w:t xml:space="preserve"> the </w:t>
        </w:r>
      </w:ins>
      <w:ins w:id="359" w:author="teacher" w:date="2015-04-12T17:37:00Z">
        <w:r w:rsidR="00A44E2D" w:rsidRPr="00AC5C54">
          <w:rPr>
            <w:rFonts w:ascii="Times New Roman" w:hAnsi="Times New Roman"/>
            <w:color w:val="000000"/>
            <w:szCs w:val="35"/>
            <w:shd w:val="clear" w:color="auto" w:fill="FFFFFF"/>
          </w:rPr>
          <w:t>subject matter</w:t>
        </w:r>
      </w:ins>
      <w:ins w:id="360" w:author="teacher" w:date="2014-12-11T18:27:00Z">
        <w:r w:rsidR="00623724" w:rsidRPr="00AC5C54">
          <w:rPr>
            <w:rFonts w:ascii="Times New Roman" w:hAnsi="Times New Roman"/>
            <w:color w:val="000000"/>
            <w:szCs w:val="35"/>
            <w:shd w:val="clear" w:color="auto" w:fill="FFFFFF"/>
          </w:rPr>
          <w:t xml:space="preserve"> of the video documentaries themselves.</w:t>
        </w:r>
      </w:ins>
      <w:del w:id="361" w:author="teacher" w:date="2014-12-11T18:27:00Z">
        <w:r w:rsidRPr="00AC5C54" w:rsidDel="00623724">
          <w:rPr>
            <w:rFonts w:ascii="Times New Roman" w:hAnsi="Times New Roman"/>
            <w:color w:val="000000"/>
            <w:szCs w:val="35"/>
            <w:shd w:val="clear" w:color="auto" w:fill="FFFFFF"/>
          </w:rPr>
          <w:delText xml:space="preserve"> </w:delText>
        </w:r>
      </w:del>
    </w:p>
    <w:p w14:paraId="16AAACEE" w14:textId="77777777" w:rsidR="0014335D" w:rsidRPr="00AC5C54" w:rsidRDefault="0014335D" w:rsidP="0014335D">
      <w:pPr>
        <w:rPr>
          <w:ins w:id="362" w:author="teacher" w:date="2014-12-11T18:26:00Z"/>
          <w:rFonts w:ascii="Times New Roman" w:hAnsi="Times New Roman"/>
          <w:szCs w:val="20"/>
        </w:rPr>
      </w:pPr>
    </w:p>
    <w:p w14:paraId="695D84CF" w14:textId="77777777" w:rsidR="00623724" w:rsidRPr="00AC5C54" w:rsidDel="007A1E1E" w:rsidRDefault="00623724" w:rsidP="0014335D">
      <w:pPr>
        <w:rPr>
          <w:del w:id="363" w:author="teacher" w:date="2014-12-11T20:47:00Z"/>
          <w:rFonts w:ascii="Times New Roman" w:hAnsi="Times New Roman"/>
          <w:szCs w:val="20"/>
        </w:rPr>
      </w:pPr>
    </w:p>
    <w:p w14:paraId="2CB8E255" w14:textId="39015681" w:rsidR="0014335D" w:rsidRPr="00AC5C54" w:rsidRDefault="0014335D">
      <w:pPr>
        <w:ind w:firstLine="0"/>
        <w:rPr>
          <w:rFonts w:ascii="Times New Roman" w:hAnsi="Times New Roman"/>
          <w:b/>
          <w:color w:val="000000"/>
          <w:szCs w:val="35"/>
          <w:shd w:val="clear" w:color="auto" w:fill="FFFFFF"/>
        </w:rPr>
        <w:pPrChange w:id="364" w:author="teacher" w:date="2014-12-11T20:47:00Z">
          <w:pPr>
            <w:ind w:hanging="90"/>
          </w:pPr>
        </w:pPrChange>
      </w:pPr>
      <w:r w:rsidRPr="00AC5C54">
        <w:rPr>
          <w:rFonts w:ascii="Times New Roman" w:hAnsi="Times New Roman"/>
          <w:b/>
          <w:color w:val="000000"/>
          <w:szCs w:val="35"/>
          <w:shd w:val="clear" w:color="auto" w:fill="FFFFFF"/>
        </w:rPr>
        <w:t>Assumptions</w:t>
      </w:r>
    </w:p>
    <w:p w14:paraId="4BCF8F60" w14:textId="07229C8F" w:rsidR="0014335D" w:rsidRPr="00AC5C54" w:rsidRDefault="0014335D" w:rsidP="0014335D">
      <w:pPr>
        <w:rPr>
          <w:ins w:id="365" w:author="teacher" w:date="2014-12-11T18:27:00Z"/>
          <w:rFonts w:ascii="Times New Roman" w:hAnsi="Times New Roman"/>
          <w:color w:val="000000"/>
          <w:szCs w:val="35"/>
          <w:shd w:val="clear" w:color="auto" w:fill="FFFFFF"/>
        </w:rPr>
      </w:pPr>
      <w:r w:rsidRPr="00AC5C54">
        <w:rPr>
          <w:rFonts w:ascii="Times New Roman" w:hAnsi="Times New Roman"/>
          <w:color w:val="000000"/>
          <w:szCs w:val="35"/>
          <w:shd w:val="clear" w:color="auto" w:fill="FFFFFF"/>
        </w:rPr>
        <w:t xml:space="preserve">One assumption is that all students </w:t>
      </w:r>
      <w:ins w:id="366" w:author="teacher" w:date="2015-04-12T18:21:00Z">
        <w:r w:rsidR="00CE12C2" w:rsidRPr="00AC5C54">
          <w:rPr>
            <w:rFonts w:ascii="Times New Roman" w:hAnsi="Times New Roman"/>
            <w:color w:val="000000"/>
            <w:szCs w:val="35"/>
            <w:shd w:val="clear" w:color="auto" w:fill="FFFFFF"/>
          </w:rPr>
          <w:t>had</w:t>
        </w:r>
      </w:ins>
      <w:del w:id="367" w:author="teacher" w:date="2015-04-12T18:03:00Z">
        <w:r w:rsidRPr="00AC5C54" w:rsidDel="00C76B14">
          <w:rPr>
            <w:rFonts w:ascii="Times New Roman" w:hAnsi="Times New Roman"/>
            <w:color w:val="000000"/>
            <w:szCs w:val="35"/>
            <w:shd w:val="clear" w:color="auto" w:fill="FFFFFF"/>
          </w:rPr>
          <w:delText xml:space="preserve">will </w:delText>
        </w:r>
      </w:del>
      <w:del w:id="368" w:author="teacher" w:date="2015-04-12T18:21:00Z">
        <w:r w:rsidRPr="00AC5C54" w:rsidDel="00CE12C2">
          <w:rPr>
            <w:rFonts w:ascii="Times New Roman" w:hAnsi="Times New Roman"/>
            <w:color w:val="000000"/>
            <w:szCs w:val="35"/>
            <w:shd w:val="clear" w:color="auto" w:fill="FFFFFF"/>
          </w:rPr>
          <w:delText>have</w:delText>
        </w:r>
      </w:del>
      <w:r w:rsidRPr="00AC5C54">
        <w:rPr>
          <w:rFonts w:ascii="Times New Roman" w:hAnsi="Times New Roman"/>
          <w:color w:val="000000"/>
          <w:szCs w:val="35"/>
          <w:shd w:val="clear" w:color="auto" w:fill="FFFFFF"/>
        </w:rPr>
        <w:t xml:space="preserve"> access to the technology and time needed to complete this project.  Another underlying assumption </w:t>
      </w:r>
      <w:del w:id="369" w:author="teacher" w:date="2015-04-12T18:03:00Z">
        <w:r w:rsidRPr="00AC5C54" w:rsidDel="00C76B14">
          <w:rPr>
            <w:rFonts w:ascii="Times New Roman" w:hAnsi="Times New Roman"/>
            <w:color w:val="000000"/>
            <w:szCs w:val="35"/>
            <w:shd w:val="clear" w:color="auto" w:fill="FFFFFF"/>
          </w:rPr>
          <w:delText xml:space="preserve">is </w:delText>
        </w:r>
      </w:del>
      <w:ins w:id="370" w:author="teacher" w:date="2015-04-12T18:03:00Z">
        <w:r w:rsidR="00C76B14" w:rsidRPr="00AC5C54">
          <w:rPr>
            <w:rFonts w:ascii="Times New Roman" w:hAnsi="Times New Roman"/>
            <w:color w:val="000000"/>
            <w:szCs w:val="35"/>
            <w:shd w:val="clear" w:color="auto" w:fill="FFFFFF"/>
          </w:rPr>
          <w:t xml:space="preserve">was </w:t>
        </w:r>
      </w:ins>
      <w:r w:rsidRPr="00AC5C54">
        <w:rPr>
          <w:rFonts w:ascii="Times New Roman" w:hAnsi="Times New Roman"/>
          <w:color w:val="000000"/>
          <w:szCs w:val="35"/>
          <w:shd w:val="clear" w:color="auto" w:fill="FFFFFF"/>
        </w:rPr>
        <w:t xml:space="preserve">that students </w:t>
      </w:r>
      <w:del w:id="371" w:author="teacher" w:date="2015-04-12T18:03:00Z">
        <w:r w:rsidRPr="00AC5C54" w:rsidDel="00C76B14">
          <w:rPr>
            <w:rFonts w:ascii="Times New Roman" w:hAnsi="Times New Roman"/>
            <w:color w:val="000000"/>
            <w:szCs w:val="35"/>
            <w:shd w:val="clear" w:color="auto" w:fill="FFFFFF"/>
          </w:rPr>
          <w:delText xml:space="preserve">will </w:delText>
        </w:r>
      </w:del>
      <w:r w:rsidRPr="00AC5C54">
        <w:rPr>
          <w:rFonts w:ascii="Times New Roman" w:hAnsi="Times New Roman"/>
          <w:color w:val="000000"/>
          <w:szCs w:val="35"/>
          <w:shd w:val="clear" w:color="auto" w:fill="FFFFFF"/>
        </w:rPr>
        <w:t>enter</w:t>
      </w:r>
      <w:ins w:id="372" w:author="teacher" w:date="2015-04-12T18:03:00Z">
        <w:r w:rsidR="00C76B14" w:rsidRPr="00AC5C54">
          <w:rPr>
            <w:rFonts w:ascii="Times New Roman" w:hAnsi="Times New Roman"/>
            <w:color w:val="000000"/>
            <w:szCs w:val="35"/>
            <w:shd w:val="clear" w:color="auto" w:fill="FFFFFF"/>
          </w:rPr>
          <w:t>ed</w:t>
        </w:r>
      </w:ins>
      <w:r w:rsidRPr="00AC5C54">
        <w:rPr>
          <w:rFonts w:ascii="Times New Roman" w:hAnsi="Times New Roman"/>
          <w:color w:val="000000"/>
          <w:szCs w:val="35"/>
          <w:shd w:val="clear" w:color="auto" w:fill="FFFFFF"/>
        </w:rPr>
        <w:t xml:space="preserve"> this project with roughly the same technological and creative skill levels. </w:t>
      </w:r>
      <w:r w:rsidRPr="00AC5C54" w:rsidDel="00FC5915">
        <w:rPr>
          <w:rFonts w:ascii="Times New Roman" w:hAnsi="Times New Roman"/>
          <w:color w:val="000000"/>
          <w:szCs w:val="35"/>
          <w:shd w:val="clear" w:color="auto" w:fill="FFFFFF"/>
        </w:rPr>
        <w:t xml:space="preserve"> </w:t>
      </w:r>
    </w:p>
    <w:p w14:paraId="2617950D" w14:textId="4FCD9B20" w:rsidR="002561DB" w:rsidRPr="00AC5C54" w:rsidRDefault="002561DB">
      <w:pPr>
        <w:rPr>
          <w:ins w:id="373" w:author="teacher" w:date="2015-04-12T18:17:00Z"/>
          <w:rFonts w:ascii="Times New Roman" w:hAnsi="Times New Roman"/>
          <w:color w:val="000000"/>
          <w:szCs w:val="35"/>
          <w:shd w:val="clear" w:color="auto" w:fill="FFFFFF"/>
        </w:rPr>
      </w:pPr>
      <w:ins w:id="374" w:author="teacher" w:date="2015-04-12T18:17:00Z">
        <w:r w:rsidRPr="00AC5C54">
          <w:rPr>
            <w:rFonts w:ascii="Times New Roman" w:hAnsi="Times New Roman"/>
            <w:color w:val="000000"/>
            <w:szCs w:val="35"/>
            <w:shd w:val="clear" w:color="auto" w:fill="FFFFFF"/>
          </w:rPr>
          <w:br w:type="page"/>
        </w:r>
      </w:ins>
    </w:p>
    <w:p w14:paraId="1DC50DA4" w14:textId="77777777" w:rsidR="00F728A9" w:rsidRPr="00AC5C54" w:rsidDel="002561DB" w:rsidRDefault="00F728A9" w:rsidP="0014335D">
      <w:pPr>
        <w:rPr>
          <w:del w:id="375" w:author="teacher" w:date="2015-04-12T18:16:00Z"/>
          <w:rFonts w:ascii="Times New Roman" w:hAnsi="Times New Roman"/>
          <w:szCs w:val="20"/>
        </w:rPr>
      </w:pPr>
    </w:p>
    <w:p w14:paraId="74BC2E10" w14:textId="77777777" w:rsidR="0014335D" w:rsidRPr="00AC5C54" w:rsidDel="002561DB" w:rsidRDefault="0014335D" w:rsidP="0014335D">
      <w:pPr>
        <w:rPr>
          <w:del w:id="376" w:author="teacher" w:date="2015-04-12T18:16:00Z"/>
          <w:rFonts w:ascii="Times New Roman" w:hAnsi="Times New Roman"/>
          <w:szCs w:val="20"/>
        </w:rPr>
      </w:pPr>
    </w:p>
    <w:p w14:paraId="3B3EFB07" w14:textId="77777777" w:rsidR="00265FEF" w:rsidRPr="00AC5C54" w:rsidDel="002561DB" w:rsidRDefault="0014335D">
      <w:pPr>
        <w:spacing w:after="240"/>
        <w:ind w:firstLine="0"/>
        <w:rPr>
          <w:del w:id="377" w:author="teacher" w:date="2015-04-12T18:16:00Z"/>
          <w:rFonts w:ascii="Times New Roman" w:hAnsi="Times New Roman"/>
          <w:szCs w:val="20"/>
        </w:rPr>
        <w:pPrChange w:id="378" w:author="teacher" w:date="2015-04-12T18:16:00Z">
          <w:pPr>
            <w:spacing w:after="240"/>
          </w:pPr>
        </w:pPrChange>
      </w:pPr>
      <w:del w:id="379" w:author="teacher" w:date="2015-04-12T18:16:00Z">
        <w:r w:rsidRPr="00AC5C54" w:rsidDel="002561DB">
          <w:rPr>
            <w:rFonts w:ascii="Times New Roman" w:hAnsi="Times New Roman"/>
            <w:szCs w:val="20"/>
          </w:rPr>
          <w:br/>
        </w:r>
        <w:r w:rsidRPr="00AC5C54" w:rsidDel="002561DB">
          <w:rPr>
            <w:rFonts w:ascii="Times New Roman" w:hAnsi="Times New Roman"/>
            <w:szCs w:val="20"/>
          </w:rPr>
          <w:br/>
        </w:r>
      </w:del>
    </w:p>
    <w:p w14:paraId="4ED6E308" w14:textId="77777777" w:rsidR="00C63CB6" w:rsidRPr="00AC5C54" w:rsidDel="002561DB" w:rsidRDefault="00C63CB6">
      <w:pPr>
        <w:spacing w:after="240"/>
        <w:ind w:firstLine="0"/>
        <w:rPr>
          <w:del w:id="380" w:author="teacher" w:date="2015-04-12T18:16:00Z"/>
          <w:rFonts w:ascii="Times New Roman" w:hAnsi="Times New Roman"/>
          <w:szCs w:val="20"/>
        </w:rPr>
        <w:pPrChange w:id="381" w:author="teacher" w:date="2015-04-12T18:16:00Z">
          <w:pPr>
            <w:spacing w:after="240"/>
          </w:pPr>
        </w:pPrChange>
      </w:pPr>
    </w:p>
    <w:p w14:paraId="24D08A44" w14:textId="77777777" w:rsidR="00C63CB6" w:rsidRPr="00AC5C54" w:rsidDel="002561DB" w:rsidRDefault="00C63CB6">
      <w:pPr>
        <w:spacing w:after="240"/>
        <w:ind w:firstLine="0"/>
        <w:rPr>
          <w:del w:id="382" w:author="teacher" w:date="2015-04-12T18:16:00Z"/>
          <w:rFonts w:ascii="Times New Roman" w:hAnsi="Times New Roman"/>
          <w:szCs w:val="20"/>
        </w:rPr>
        <w:pPrChange w:id="383" w:author="teacher" w:date="2015-04-12T18:16:00Z">
          <w:pPr>
            <w:spacing w:after="240"/>
          </w:pPr>
        </w:pPrChange>
      </w:pPr>
    </w:p>
    <w:p w14:paraId="6F551CCE" w14:textId="77777777" w:rsidR="00C63CB6" w:rsidRPr="00AC5C54" w:rsidDel="002561DB" w:rsidRDefault="00C63CB6">
      <w:pPr>
        <w:pStyle w:val="Heading1"/>
        <w:jc w:val="left"/>
        <w:rPr>
          <w:del w:id="384" w:author="teacher" w:date="2015-04-12T18:06:00Z"/>
          <w:rFonts w:ascii="Times New Roman" w:hAnsi="Times New Roman"/>
          <w:szCs w:val="20"/>
        </w:rPr>
        <w:pPrChange w:id="385" w:author="teacher" w:date="2015-04-12T18:16:00Z">
          <w:pPr>
            <w:pStyle w:val="Heading1"/>
          </w:pPr>
        </w:pPrChange>
      </w:pPr>
    </w:p>
    <w:p w14:paraId="254F8E4D" w14:textId="77777777" w:rsidR="00C63CB6" w:rsidRPr="00AC5C54" w:rsidDel="00B9480C" w:rsidRDefault="00C63CB6">
      <w:pPr>
        <w:pStyle w:val="Heading1"/>
        <w:jc w:val="left"/>
        <w:rPr>
          <w:del w:id="386" w:author="teacher" w:date="2014-12-11T17:14:00Z"/>
          <w:rFonts w:cstheme="majorHAnsi"/>
        </w:rPr>
        <w:pPrChange w:id="387" w:author="teacher" w:date="2014-12-11T17:14:00Z">
          <w:pPr>
            <w:pStyle w:val="Heading1"/>
          </w:pPr>
        </w:pPrChange>
      </w:pPr>
    </w:p>
    <w:p w14:paraId="758433C2" w14:textId="482A7593" w:rsidR="00265FEF" w:rsidRPr="00AC5C54" w:rsidRDefault="00265FEF" w:rsidP="008269C1">
      <w:pPr>
        <w:pStyle w:val="Heading1"/>
        <w:rPr>
          <w:rFonts w:cstheme="majorHAnsi"/>
        </w:rPr>
      </w:pPr>
      <w:r w:rsidRPr="00AC5C54">
        <w:rPr>
          <w:rFonts w:cstheme="majorHAnsi"/>
        </w:rPr>
        <w:t>Chapter 2 – Literature Review</w:t>
      </w:r>
    </w:p>
    <w:p w14:paraId="6BC28765" w14:textId="77777777" w:rsidR="00265FEF" w:rsidRPr="00AC5C54" w:rsidRDefault="00265FEF" w:rsidP="00265FEF">
      <w:pPr>
        <w:rPr>
          <w:rFonts w:asciiTheme="majorHAnsi" w:hAnsiTheme="majorHAnsi" w:cstheme="majorHAnsi"/>
        </w:rPr>
      </w:pPr>
      <w:r w:rsidRPr="00AC5C54">
        <w:rPr>
          <w:rFonts w:asciiTheme="majorHAnsi" w:hAnsiTheme="majorHAnsi" w:cstheme="majorHAnsi"/>
        </w:rPr>
        <w:t xml:space="preserve"> </w:t>
      </w:r>
    </w:p>
    <w:p w14:paraId="20D11984" w14:textId="6B11FBDF" w:rsidR="00265FEF" w:rsidRPr="00AC5C54" w:rsidRDefault="00265FEF" w:rsidP="00265FEF">
      <w:pPr>
        <w:rPr>
          <w:rStyle w:val="Heading3Char"/>
          <w:rFonts w:cstheme="majorHAnsi"/>
        </w:rPr>
      </w:pPr>
      <w:r w:rsidRPr="00AC5C54">
        <w:rPr>
          <w:rFonts w:asciiTheme="majorHAnsi" w:eastAsia="Times New Roman" w:hAnsiTheme="majorHAnsi" w:cstheme="majorHAnsi"/>
          <w:color w:val="000000"/>
          <w:kern w:val="0"/>
          <w:lang w:eastAsia="en-US"/>
        </w:rPr>
        <w:t xml:space="preserve">The purpose of this literature review is to explore the issue of disengaged youth, examine student documentary projects implemented in the past, and consider methods of evaluating the effectiveness of the </w:t>
      </w:r>
      <w:del w:id="388" w:author="teacher" w:date="2015-04-12T17:48:00Z">
        <w:r w:rsidRPr="00AC5C54" w:rsidDel="00DF0E63">
          <w:rPr>
            <w:rFonts w:asciiTheme="majorHAnsi" w:eastAsia="Times New Roman" w:hAnsiTheme="majorHAnsi" w:cstheme="majorHAnsi"/>
            <w:color w:val="000000"/>
            <w:kern w:val="0"/>
            <w:lang w:eastAsia="en-US"/>
          </w:rPr>
          <w:delText xml:space="preserve">proposed </w:delText>
        </w:r>
      </w:del>
      <w:r w:rsidRPr="00AC5C54">
        <w:rPr>
          <w:rFonts w:asciiTheme="majorHAnsi" w:eastAsia="Times New Roman" w:hAnsiTheme="majorHAnsi" w:cstheme="majorHAnsi"/>
          <w:color w:val="000000"/>
          <w:kern w:val="0"/>
          <w:lang w:eastAsia="en-US"/>
        </w:rPr>
        <w:t xml:space="preserve">project.  I </w:t>
      </w:r>
      <w:del w:id="389" w:author="teacher" w:date="2015-04-12T18:22:00Z">
        <w:r w:rsidRPr="00AC5C54" w:rsidDel="00D52BB1">
          <w:rPr>
            <w:rFonts w:asciiTheme="majorHAnsi" w:eastAsia="Times New Roman" w:hAnsiTheme="majorHAnsi" w:cstheme="majorHAnsi"/>
            <w:color w:val="000000"/>
            <w:kern w:val="0"/>
            <w:lang w:eastAsia="en-US"/>
          </w:rPr>
          <w:delText>will begin</w:delText>
        </w:r>
      </w:del>
      <w:ins w:id="390" w:author="teacher" w:date="2015-04-12T18:22:00Z">
        <w:r w:rsidR="00D52BB1" w:rsidRPr="00AC5C54">
          <w:rPr>
            <w:rFonts w:asciiTheme="majorHAnsi" w:eastAsia="Times New Roman" w:hAnsiTheme="majorHAnsi" w:cstheme="majorHAnsi"/>
            <w:color w:val="000000"/>
            <w:kern w:val="0"/>
            <w:lang w:eastAsia="en-US"/>
          </w:rPr>
          <w:t>began</w:t>
        </w:r>
      </w:ins>
      <w:r w:rsidRPr="00AC5C54">
        <w:rPr>
          <w:rFonts w:asciiTheme="majorHAnsi" w:eastAsia="Times New Roman" w:hAnsiTheme="majorHAnsi" w:cstheme="majorHAnsi"/>
          <w:color w:val="000000"/>
          <w:kern w:val="0"/>
          <w:lang w:eastAsia="en-US"/>
        </w:rPr>
        <w:t xml:space="preserve"> by looking at literature discussing why at-risk youth are not succeeding in American education.  I </w:t>
      </w:r>
      <w:del w:id="391" w:author="teacher" w:date="2015-04-12T18:22:00Z">
        <w:r w:rsidRPr="00AC5C54" w:rsidDel="00D52BB1">
          <w:rPr>
            <w:rFonts w:asciiTheme="majorHAnsi" w:eastAsia="Times New Roman" w:hAnsiTheme="majorHAnsi" w:cstheme="majorHAnsi"/>
            <w:color w:val="000000"/>
            <w:kern w:val="0"/>
            <w:lang w:eastAsia="en-US"/>
          </w:rPr>
          <w:delText xml:space="preserve">will </w:delText>
        </w:r>
      </w:del>
      <w:r w:rsidRPr="00AC5C54">
        <w:rPr>
          <w:rFonts w:asciiTheme="majorHAnsi" w:eastAsia="Times New Roman" w:hAnsiTheme="majorHAnsi" w:cstheme="majorHAnsi"/>
          <w:color w:val="000000"/>
          <w:kern w:val="0"/>
          <w:lang w:eastAsia="en-US"/>
        </w:rPr>
        <w:t>then summarize</w:t>
      </w:r>
      <w:ins w:id="392" w:author="teacher" w:date="2015-04-12T18:22:00Z">
        <w:r w:rsidR="00D52BB1" w:rsidRPr="00AC5C54">
          <w:rPr>
            <w:rFonts w:asciiTheme="majorHAnsi" w:eastAsia="Times New Roman" w:hAnsiTheme="majorHAnsi" w:cstheme="majorHAnsi"/>
            <w:color w:val="000000"/>
            <w:kern w:val="0"/>
            <w:lang w:eastAsia="en-US"/>
          </w:rPr>
          <w:t>d</w:t>
        </w:r>
      </w:ins>
      <w:r w:rsidRPr="00AC5C54">
        <w:rPr>
          <w:rFonts w:asciiTheme="majorHAnsi" w:eastAsia="Times New Roman" w:hAnsiTheme="majorHAnsi" w:cstheme="majorHAnsi"/>
          <w:color w:val="000000"/>
          <w:kern w:val="0"/>
          <w:lang w:eastAsia="en-US"/>
        </w:rPr>
        <w:t xml:space="preserve"> current research on student-centered documentary projects and their effects on different types of students.</w:t>
      </w:r>
      <w:r w:rsidRPr="00AC5C54">
        <w:rPr>
          <w:rStyle w:val="Heading3Char"/>
          <w:rFonts w:cstheme="majorHAnsi"/>
        </w:rPr>
        <w:br/>
      </w:r>
    </w:p>
    <w:p w14:paraId="10CC9F1E" w14:textId="03606DC1" w:rsidR="00265FEF" w:rsidRPr="00AC5C54" w:rsidRDefault="00265FEF" w:rsidP="00265FEF">
      <w:pPr>
        <w:ind w:firstLine="0"/>
        <w:rPr>
          <w:rStyle w:val="Heading3Char"/>
          <w:rFonts w:eastAsia="Times New Roman" w:cstheme="majorHAnsi"/>
          <w:b w:val="0"/>
          <w:bCs w:val="0"/>
          <w:kern w:val="0"/>
          <w:lang w:eastAsia="en-US"/>
        </w:rPr>
      </w:pPr>
      <w:r w:rsidRPr="00AC5C54">
        <w:rPr>
          <w:rStyle w:val="Heading3Char"/>
          <w:rFonts w:cstheme="majorHAnsi"/>
        </w:rPr>
        <w:t>The Problem – Disengaged Youth</w:t>
      </w:r>
    </w:p>
    <w:p w14:paraId="1501044A" w14:textId="5E1E19B9" w:rsidR="00265FEF" w:rsidRPr="00AC5C54" w:rsidRDefault="00265FEF" w:rsidP="00265FEF">
      <w:pPr>
        <w:rPr>
          <w:rFonts w:asciiTheme="majorHAnsi" w:eastAsia="Times New Roman" w:hAnsiTheme="majorHAnsi" w:cstheme="majorHAnsi"/>
          <w:color w:val="000000"/>
          <w:kern w:val="0"/>
          <w:lang w:eastAsia="en-US"/>
        </w:rPr>
      </w:pPr>
      <w:r w:rsidRPr="00AC5C54">
        <w:rPr>
          <w:rFonts w:asciiTheme="majorHAnsi" w:hAnsiTheme="majorHAnsi" w:cstheme="majorHAnsi"/>
        </w:rPr>
        <w:t xml:space="preserve"> </w:t>
      </w:r>
      <w:proofErr w:type="spellStart"/>
      <w:r w:rsidRPr="00AC5C54">
        <w:rPr>
          <w:rFonts w:asciiTheme="majorHAnsi" w:eastAsia="Times New Roman" w:hAnsiTheme="majorHAnsi" w:cstheme="majorHAnsi"/>
          <w:color w:val="000000"/>
          <w:kern w:val="0"/>
          <w:lang w:eastAsia="en-US"/>
        </w:rPr>
        <w:t>Clardy</w:t>
      </w:r>
      <w:proofErr w:type="spellEnd"/>
      <w:r w:rsidRPr="00AC5C54">
        <w:rPr>
          <w:rFonts w:asciiTheme="majorHAnsi" w:eastAsia="Times New Roman" w:hAnsiTheme="majorHAnsi" w:cstheme="majorHAnsi"/>
          <w:color w:val="000000"/>
          <w:kern w:val="0"/>
          <w:lang w:eastAsia="en-US"/>
        </w:rPr>
        <w:t xml:space="preserve">, Cole-Robinson, Jones and </w:t>
      </w:r>
      <w:proofErr w:type="spellStart"/>
      <w:r w:rsidRPr="00AC5C54">
        <w:rPr>
          <w:rFonts w:asciiTheme="majorHAnsi" w:eastAsia="Times New Roman" w:hAnsiTheme="majorHAnsi" w:cstheme="majorHAnsi"/>
          <w:color w:val="000000"/>
          <w:kern w:val="0"/>
          <w:lang w:eastAsia="en-US"/>
        </w:rPr>
        <w:t>Michie</w:t>
      </w:r>
      <w:proofErr w:type="spellEnd"/>
      <w:r w:rsidRPr="00AC5C54">
        <w:rPr>
          <w:rFonts w:asciiTheme="majorHAnsi" w:eastAsia="Times New Roman" w:hAnsiTheme="majorHAnsi" w:cstheme="majorHAnsi"/>
          <w:color w:val="000000"/>
          <w:kern w:val="0"/>
          <w:lang w:eastAsia="en-US"/>
        </w:rPr>
        <w:t xml:space="preserve"> (2001) examine</w:t>
      </w:r>
      <w:ins w:id="393" w:author="teacher" w:date="2015-04-12T18:22:00Z">
        <w:r w:rsidR="00BA421C" w:rsidRPr="00AC5C54">
          <w:rPr>
            <w:rFonts w:asciiTheme="majorHAnsi" w:eastAsia="Times New Roman" w:hAnsiTheme="majorHAnsi" w:cstheme="majorHAnsi"/>
            <w:color w:val="000000"/>
            <w:kern w:val="0"/>
            <w:lang w:eastAsia="en-US"/>
          </w:rPr>
          <w:t>d</w:t>
        </w:r>
      </w:ins>
      <w:r w:rsidRPr="00AC5C54">
        <w:rPr>
          <w:rFonts w:asciiTheme="majorHAnsi" w:eastAsia="Times New Roman" w:hAnsiTheme="majorHAnsi" w:cstheme="majorHAnsi"/>
          <w:color w:val="000000"/>
          <w:kern w:val="0"/>
          <w:lang w:eastAsia="en-US"/>
        </w:rPr>
        <w:t xml:space="preserve"> critical issues involved in alienating and “</w:t>
      </w:r>
      <w:proofErr w:type="spellStart"/>
      <w:r w:rsidRPr="00AC5C54">
        <w:rPr>
          <w:rFonts w:asciiTheme="majorHAnsi" w:eastAsia="Times New Roman" w:hAnsiTheme="majorHAnsi" w:cstheme="majorHAnsi"/>
          <w:color w:val="000000"/>
          <w:kern w:val="0"/>
          <w:lang w:eastAsia="en-US"/>
        </w:rPr>
        <w:t>miseducating</w:t>
      </w:r>
      <w:proofErr w:type="spellEnd"/>
      <w:r w:rsidRPr="00AC5C54">
        <w:rPr>
          <w:rFonts w:asciiTheme="majorHAnsi" w:eastAsia="Times New Roman" w:hAnsiTheme="majorHAnsi" w:cstheme="majorHAnsi"/>
          <w:color w:val="000000"/>
          <w:kern w:val="0"/>
          <w:lang w:eastAsia="en-US"/>
        </w:rPr>
        <w:t>” African American</w:t>
      </w:r>
      <w:del w:id="394" w:author="teacher" w:date="2015-04-12T17:40:00Z">
        <w:r w:rsidRPr="00AC5C54" w:rsidDel="002D6434">
          <w:rPr>
            <w:rFonts w:asciiTheme="majorHAnsi" w:eastAsia="Times New Roman" w:hAnsiTheme="majorHAnsi" w:cstheme="majorHAnsi"/>
            <w:color w:val="000000"/>
            <w:kern w:val="0"/>
            <w:lang w:eastAsia="en-US"/>
          </w:rPr>
          <w:delText xml:space="preserve"> </w:delText>
        </w:r>
      </w:del>
      <w:ins w:id="395" w:author="teacher" w:date="2015-04-12T17:40:00Z">
        <w:r w:rsidR="002D6434" w:rsidRPr="00AC5C54">
          <w:rPr>
            <w:rFonts w:asciiTheme="majorHAnsi" w:eastAsia="Times New Roman" w:hAnsiTheme="majorHAnsi" w:cstheme="majorHAnsi"/>
            <w:color w:val="000000"/>
            <w:kern w:val="0"/>
            <w:lang w:eastAsia="en-US"/>
          </w:rPr>
          <w:t xml:space="preserve"> and minority </w:t>
        </w:r>
      </w:ins>
      <w:r w:rsidRPr="00AC5C54">
        <w:rPr>
          <w:rFonts w:asciiTheme="majorHAnsi" w:eastAsia="Times New Roman" w:hAnsiTheme="majorHAnsi" w:cstheme="majorHAnsi"/>
          <w:color w:val="000000"/>
          <w:kern w:val="0"/>
          <w:lang w:eastAsia="en-US"/>
        </w:rPr>
        <w:t xml:space="preserve">students.  The paper </w:t>
      </w:r>
      <w:del w:id="396" w:author="teacher" w:date="2015-04-12T18:22:00Z">
        <w:r w:rsidRPr="00AC5C54" w:rsidDel="00BA421C">
          <w:rPr>
            <w:rFonts w:asciiTheme="majorHAnsi" w:eastAsia="Times New Roman" w:hAnsiTheme="majorHAnsi" w:cstheme="majorHAnsi"/>
            <w:color w:val="000000"/>
            <w:kern w:val="0"/>
            <w:lang w:eastAsia="en-US"/>
          </w:rPr>
          <w:delText xml:space="preserve">focuses </w:delText>
        </w:r>
      </w:del>
      <w:ins w:id="397" w:author="teacher" w:date="2015-04-12T18:22:00Z">
        <w:r w:rsidR="00BA421C" w:rsidRPr="00AC5C54">
          <w:rPr>
            <w:rFonts w:asciiTheme="majorHAnsi" w:eastAsia="Times New Roman" w:hAnsiTheme="majorHAnsi" w:cstheme="majorHAnsi"/>
            <w:color w:val="000000"/>
            <w:kern w:val="0"/>
            <w:lang w:eastAsia="en-US"/>
          </w:rPr>
          <w:t xml:space="preserve">focused </w:t>
        </w:r>
      </w:ins>
      <w:r w:rsidRPr="00AC5C54">
        <w:rPr>
          <w:rFonts w:asciiTheme="majorHAnsi" w:eastAsia="Times New Roman" w:hAnsiTheme="majorHAnsi" w:cstheme="majorHAnsi"/>
          <w:color w:val="000000"/>
          <w:kern w:val="0"/>
          <w:lang w:eastAsia="en-US"/>
        </w:rPr>
        <w:t xml:space="preserve">on three issues: the disconnection between the school curriculum and the cultural backgrounds and environments of </w:t>
      </w:r>
      <w:del w:id="398" w:author="teacher" w:date="2015-04-12T17:41:00Z">
        <w:r w:rsidRPr="00AC5C54" w:rsidDel="00DA284B">
          <w:rPr>
            <w:rFonts w:asciiTheme="majorHAnsi" w:eastAsia="Times New Roman" w:hAnsiTheme="majorHAnsi" w:cstheme="majorHAnsi"/>
            <w:color w:val="000000"/>
            <w:kern w:val="0"/>
            <w:lang w:eastAsia="en-US"/>
          </w:rPr>
          <w:delText>African American</w:delText>
        </w:r>
      </w:del>
      <w:ins w:id="399" w:author="teacher" w:date="2015-04-12T17:41:00Z">
        <w:r w:rsidR="00DA284B" w:rsidRPr="00AC5C54">
          <w:rPr>
            <w:rFonts w:asciiTheme="majorHAnsi" w:eastAsia="Times New Roman" w:hAnsiTheme="majorHAnsi" w:cstheme="majorHAnsi"/>
            <w:color w:val="000000"/>
            <w:kern w:val="0"/>
            <w:lang w:eastAsia="en-US"/>
          </w:rPr>
          <w:t>at-risk</w:t>
        </w:r>
      </w:ins>
      <w:r w:rsidRPr="00AC5C54">
        <w:rPr>
          <w:rFonts w:asciiTheme="majorHAnsi" w:eastAsia="Times New Roman" w:hAnsiTheme="majorHAnsi" w:cstheme="majorHAnsi"/>
          <w:color w:val="000000"/>
          <w:kern w:val="0"/>
          <w:lang w:eastAsia="en-US"/>
        </w:rPr>
        <w:t xml:space="preserve"> students; the lack</w:t>
      </w:r>
      <w:ins w:id="400" w:author="teacher" w:date="2014-12-09T19:30:00Z">
        <w:r w:rsidR="00D137D8" w:rsidRPr="00AC5C54">
          <w:rPr>
            <w:rFonts w:asciiTheme="majorHAnsi" w:eastAsia="Times New Roman" w:hAnsiTheme="majorHAnsi" w:cstheme="majorHAnsi"/>
            <w:color w:val="000000"/>
            <w:kern w:val="0"/>
            <w:lang w:eastAsia="en-US"/>
          </w:rPr>
          <w:t xml:space="preserve"> of</w:t>
        </w:r>
      </w:ins>
      <w:r w:rsidRPr="00AC5C54">
        <w:rPr>
          <w:rFonts w:asciiTheme="majorHAnsi" w:eastAsia="Times New Roman" w:hAnsiTheme="majorHAnsi" w:cstheme="majorHAnsi"/>
          <w:color w:val="000000"/>
          <w:kern w:val="0"/>
          <w:lang w:eastAsia="en-US"/>
        </w:rPr>
        <w:t xml:space="preserve"> connection between students’ experiences outside of school and the curriculum, and the absence of student voice in the classroom (p. 01).  The research </w:t>
      </w:r>
      <w:del w:id="401" w:author="teacher" w:date="2014-12-11T19:59:00Z">
        <w:r w:rsidRPr="00AC5C54" w:rsidDel="00DB4378">
          <w:rPr>
            <w:rFonts w:asciiTheme="majorHAnsi" w:eastAsia="Times New Roman" w:hAnsiTheme="majorHAnsi" w:cstheme="majorHAnsi"/>
            <w:color w:val="000000"/>
            <w:kern w:val="0"/>
            <w:lang w:eastAsia="en-US"/>
          </w:rPr>
          <w:delText xml:space="preserve">claims </w:delText>
        </w:r>
      </w:del>
      <w:ins w:id="402" w:author="teacher" w:date="2014-12-11T19:59:00Z">
        <w:r w:rsidR="00DB4378" w:rsidRPr="00AC5C54">
          <w:rPr>
            <w:rFonts w:asciiTheme="majorHAnsi" w:eastAsia="Times New Roman" w:hAnsiTheme="majorHAnsi" w:cstheme="majorHAnsi"/>
            <w:color w:val="000000"/>
            <w:kern w:val="0"/>
            <w:lang w:eastAsia="en-US"/>
          </w:rPr>
          <w:t>explain</w:t>
        </w:r>
      </w:ins>
      <w:ins w:id="403" w:author="teacher" w:date="2015-04-12T18:22:00Z">
        <w:r w:rsidR="00BA421C" w:rsidRPr="00AC5C54">
          <w:rPr>
            <w:rFonts w:asciiTheme="majorHAnsi" w:eastAsia="Times New Roman" w:hAnsiTheme="majorHAnsi" w:cstheme="majorHAnsi"/>
            <w:color w:val="000000"/>
            <w:kern w:val="0"/>
            <w:lang w:eastAsia="en-US"/>
          </w:rPr>
          <w:t>ed</w:t>
        </w:r>
      </w:ins>
      <w:ins w:id="404" w:author="teacher" w:date="2014-12-11T19:59:00Z">
        <w:r w:rsidR="00DB4378" w:rsidRPr="00AC5C54">
          <w:rPr>
            <w:rFonts w:asciiTheme="majorHAnsi" w:eastAsia="Times New Roman" w:hAnsiTheme="majorHAnsi" w:cstheme="majorHAnsi"/>
            <w:color w:val="000000"/>
            <w:kern w:val="0"/>
            <w:lang w:eastAsia="en-US"/>
          </w:rPr>
          <w:t xml:space="preserve"> </w:t>
        </w:r>
      </w:ins>
      <w:r w:rsidRPr="00AC5C54">
        <w:rPr>
          <w:rFonts w:asciiTheme="majorHAnsi" w:eastAsia="Times New Roman" w:hAnsiTheme="majorHAnsi" w:cstheme="majorHAnsi"/>
          <w:color w:val="000000"/>
          <w:kern w:val="0"/>
          <w:lang w:eastAsia="en-US"/>
        </w:rPr>
        <w:t xml:space="preserve">that students face a paradox where their school identities are not accepted at home and vice versa (pp. 4-5).  The article also </w:t>
      </w:r>
      <w:del w:id="405" w:author="teacher" w:date="2015-04-12T18:23:00Z">
        <w:r w:rsidRPr="00AC5C54" w:rsidDel="003537BC">
          <w:rPr>
            <w:rFonts w:asciiTheme="majorHAnsi" w:eastAsia="Times New Roman" w:hAnsiTheme="majorHAnsi" w:cstheme="majorHAnsi"/>
            <w:color w:val="000000"/>
            <w:kern w:val="0"/>
            <w:lang w:eastAsia="en-US"/>
          </w:rPr>
          <w:delText xml:space="preserve">presents </w:delText>
        </w:r>
      </w:del>
      <w:ins w:id="406" w:author="teacher" w:date="2015-04-12T18:23:00Z">
        <w:r w:rsidR="003537BC" w:rsidRPr="00AC5C54">
          <w:rPr>
            <w:rFonts w:asciiTheme="majorHAnsi" w:eastAsia="Times New Roman" w:hAnsiTheme="majorHAnsi" w:cstheme="majorHAnsi"/>
            <w:color w:val="000000"/>
            <w:kern w:val="0"/>
            <w:lang w:eastAsia="en-US"/>
          </w:rPr>
          <w:t xml:space="preserve">presented </w:t>
        </w:r>
      </w:ins>
      <w:r w:rsidRPr="00AC5C54">
        <w:rPr>
          <w:rFonts w:asciiTheme="majorHAnsi" w:eastAsia="Times New Roman" w:hAnsiTheme="majorHAnsi" w:cstheme="majorHAnsi"/>
          <w:color w:val="000000"/>
          <w:kern w:val="0"/>
          <w:lang w:eastAsia="en-US"/>
        </w:rPr>
        <w:t>student</w:t>
      </w:r>
      <w:ins w:id="407" w:author="teacher" w:date="2014-12-11T20:00:00Z">
        <w:r w:rsidR="00275E31" w:rsidRPr="00AC5C54">
          <w:rPr>
            <w:rFonts w:asciiTheme="majorHAnsi" w:eastAsia="Times New Roman" w:hAnsiTheme="majorHAnsi" w:cstheme="majorHAnsi"/>
            <w:color w:val="000000"/>
            <w:kern w:val="0"/>
            <w:lang w:eastAsia="en-US"/>
          </w:rPr>
          <w:t>-</w:t>
        </w:r>
      </w:ins>
      <w:del w:id="408" w:author="teacher" w:date="2014-12-11T20:00:00Z">
        <w:r w:rsidRPr="00AC5C54" w:rsidDel="00275E31">
          <w:rPr>
            <w:rFonts w:asciiTheme="majorHAnsi" w:eastAsia="Times New Roman" w:hAnsiTheme="majorHAnsi" w:cstheme="majorHAnsi"/>
            <w:color w:val="000000"/>
            <w:kern w:val="0"/>
            <w:lang w:eastAsia="en-US"/>
          </w:rPr>
          <w:delText xml:space="preserve"> </w:delText>
        </w:r>
      </w:del>
      <w:r w:rsidRPr="00AC5C54">
        <w:rPr>
          <w:rFonts w:asciiTheme="majorHAnsi" w:eastAsia="Times New Roman" w:hAnsiTheme="majorHAnsi" w:cstheme="majorHAnsi"/>
          <w:color w:val="000000"/>
          <w:kern w:val="0"/>
          <w:lang w:eastAsia="en-US"/>
        </w:rPr>
        <w:t xml:space="preserve">created video documentaries as a potential method of addressing all three of the discussed issues (pp. 20-21).  </w:t>
      </w:r>
    </w:p>
    <w:p w14:paraId="630E3BCF" w14:textId="6AC1A0D1" w:rsidR="00265FEF" w:rsidRPr="00AC5C54" w:rsidRDefault="00265FEF" w:rsidP="00265FEF">
      <w:pPr>
        <w:rPr>
          <w:rFonts w:asciiTheme="majorHAnsi" w:eastAsia="Times New Roman" w:hAnsiTheme="majorHAnsi" w:cstheme="majorHAnsi"/>
          <w:color w:val="000000"/>
          <w:kern w:val="0"/>
          <w:lang w:eastAsia="en-US"/>
        </w:rPr>
      </w:pPr>
      <w:r w:rsidRPr="00AC5C54">
        <w:rPr>
          <w:rFonts w:asciiTheme="majorHAnsi" w:eastAsia="Times New Roman" w:hAnsiTheme="majorHAnsi" w:cstheme="majorHAnsi"/>
          <w:color w:val="000000"/>
          <w:kern w:val="0"/>
          <w:lang w:eastAsia="en-US"/>
        </w:rPr>
        <w:t xml:space="preserve">A study by </w:t>
      </w:r>
      <w:proofErr w:type="spellStart"/>
      <w:r w:rsidRPr="00AC5C54">
        <w:rPr>
          <w:rFonts w:asciiTheme="majorHAnsi" w:eastAsia="Times New Roman" w:hAnsiTheme="majorHAnsi" w:cstheme="majorHAnsi"/>
          <w:color w:val="000000"/>
          <w:kern w:val="0"/>
          <w:lang w:eastAsia="en-US"/>
        </w:rPr>
        <w:t>Gullan</w:t>
      </w:r>
      <w:proofErr w:type="spellEnd"/>
      <w:r w:rsidRPr="00AC5C54">
        <w:rPr>
          <w:rFonts w:asciiTheme="majorHAnsi" w:eastAsia="Times New Roman" w:hAnsiTheme="majorHAnsi" w:cstheme="majorHAnsi"/>
          <w:color w:val="000000"/>
          <w:kern w:val="0"/>
          <w:lang w:eastAsia="en-US"/>
        </w:rPr>
        <w:t xml:space="preserve">, Hoffman and </w:t>
      </w:r>
      <w:proofErr w:type="spellStart"/>
      <w:r w:rsidRPr="00AC5C54">
        <w:rPr>
          <w:rFonts w:asciiTheme="majorHAnsi" w:eastAsia="Times New Roman" w:hAnsiTheme="majorHAnsi" w:cstheme="majorHAnsi"/>
          <w:color w:val="000000"/>
          <w:kern w:val="0"/>
          <w:lang w:eastAsia="en-US"/>
        </w:rPr>
        <w:t>Leff</w:t>
      </w:r>
      <w:proofErr w:type="spellEnd"/>
      <w:r w:rsidRPr="00AC5C54">
        <w:rPr>
          <w:rFonts w:asciiTheme="majorHAnsi" w:eastAsia="Times New Roman" w:hAnsiTheme="majorHAnsi" w:cstheme="majorHAnsi"/>
          <w:color w:val="000000"/>
          <w:kern w:val="0"/>
          <w:lang w:eastAsia="en-US"/>
        </w:rPr>
        <w:t xml:space="preserve"> (2011) </w:t>
      </w:r>
      <w:del w:id="409" w:author="teacher" w:date="2015-04-12T17:46:00Z">
        <w:r w:rsidRPr="00AC5C54" w:rsidDel="000931F2">
          <w:rPr>
            <w:rFonts w:asciiTheme="majorHAnsi" w:eastAsia="Times New Roman" w:hAnsiTheme="majorHAnsi" w:cstheme="majorHAnsi"/>
            <w:color w:val="000000"/>
            <w:kern w:val="0"/>
            <w:lang w:eastAsia="en-US"/>
          </w:rPr>
          <w:delText xml:space="preserve">analyzed </w:delText>
        </w:r>
      </w:del>
      <w:del w:id="410" w:author="teacher" w:date="2014-12-11T20:01:00Z">
        <w:r w:rsidRPr="00AC5C54" w:rsidDel="00C7362C">
          <w:rPr>
            <w:rFonts w:asciiTheme="majorHAnsi" w:eastAsia="Times New Roman" w:hAnsiTheme="majorHAnsi" w:cstheme="majorHAnsi"/>
            <w:color w:val="000000"/>
            <w:kern w:val="0"/>
            <w:lang w:eastAsia="en-US"/>
          </w:rPr>
          <w:delText xml:space="preserve">student </w:delText>
        </w:r>
      </w:del>
      <w:del w:id="411" w:author="teacher" w:date="2015-04-12T17:46:00Z">
        <w:r w:rsidRPr="00AC5C54" w:rsidDel="000931F2">
          <w:rPr>
            <w:rFonts w:asciiTheme="majorHAnsi" w:eastAsia="Times New Roman" w:hAnsiTheme="majorHAnsi" w:cstheme="majorHAnsi"/>
            <w:color w:val="000000"/>
            <w:kern w:val="0"/>
            <w:lang w:eastAsia="en-US"/>
          </w:rPr>
          <w:delText xml:space="preserve">interviews and surveys using Erickson’s psychological theory, which outlined two fundamental elements of identity development: “a sense of oneself as an </w:delText>
        </w:r>
      </w:del>
      <w:del w:id="412" w:author="teacher" w:date="2014-12-11T20:00:00Z">
        <w:r w:rsidRPr="00AC5C54" w:rsidDel="00C7362C">
          <w:rPr>
            <w:rFonts w:asciiTheme="majorHAnsi" w:eastAsia="Times New Roman" w:hAnsiTheme="majorHAnsi" w:cstheme="majorHAnsi"/>
            <w:color w:val="000000"/>
            <w:kern w:val="0"/>
            <w:lang w:eastAsia="en-US"/>
          </w:rPr>
          <w:delText>individual  and</w:delText>
        </w:r>
      </w:del>
      <w:del w:id="413" w:author="teacher" w:date="2015-04-12T17:46:00Z">
        <w:r w:rsidRPr="00AC5C54" w:rsidDel="000931F2">
          <w:rPr>
            <w:rFonts w:asciiTheme="majorHAnsi" w:eastAsia="Times New Roman" w:hAnsiTheme="majorHAnsi" w:cstheme="majorHAnsi"/>
            <w:color w:val="000000"/>
            <w:kern w:val="0"/>
            <w:lang w:eastAsia="en-US"/>
          </w:rPr>
          <w:delText xml:space="preserve"> a sense of oneself in relation to the world (p. 30).  While students felt that they could achieve personal success, they identified two challenges they commonly encountered: (1) Staying focused their peers seemed to lack motivation and (2) navigating through the expectations from two distinct cultures (black and white).   The article </w:delText>
        </w:r>
      </w:del>
      <w:r w:rsidRPr="00AC5C54">
        <w:rPr>
          <w:rFonts w:asciiTheme="majorHAnsi" w:eastAsia="Times New Roman" w:hAnsiTheme="majorHAnsi" w:cstheme="majorHAnsi"/>
          <w:color w:val="000000"/>
          <w:kern w:val="0"/>
          <w:lang w:eastAsia="en-US"/>
        </w:rPr>
        <w:t xml:space="preserve">revealed that students lack community sense and trust in the people and institutions impacting their lives, such as government officials, educators, police, neighbors, and other children their age (p. 32).  </w:t>
      </w:r>
    </w:p>
    <w:p w14:paraId="3419657E" w14:textId="6DCB4D56" w:rsidR="00265FEF" w:rsidRPr="00AC5C54" w:rsidRDefault="00265FEF" w:rsidP="00265FEF">
      <w:pPr>
        <w:rPr>
          <w:lang w:eastAsia="en-US"/>
        </w:rPr>
      </w:pPr>
      <w:r w:rsidRPr="00AC5C54">
        <w:rPr>
          <w:rFonts w:asciiTheme="majorHAnsi" w:hAnsiTheme="majorHAnsi" w:cstheme="majorHAnsi"/>
          <w:color w:val="000000"/>
          <w:kern w:val="0"/>
          <w:lang w:eastAsia="en-US"/>
        </w:rPr>
        <w:t>Lalas and Valle (2007) state</w:t>
      </w:r>
      <w:ins w:id="414" w:author="teacher" w:date="2015-04-12T18:23:00Z">
        <w:r w:rsidR="003537BC" w:rsidRPr="00AC5C54">
          <w:rPr>
            <w:rFonts w:asciiTheme="majorHAnsi" w:hAnsiTheme="majorHAnsi" w:cstheme="majorHAnsi"/>
            <w:color w:val="000000"/>
            <w:kern w:val="0"/>
            <w:lang w:eastAsia="en-US"/>
          </w:rPr>
          <w:t>d</w:t>
        </w:r>
      </w:ins>
      <w:r w:rsidRPr="00AC5C54">
        <w:rPr>
          <w:rFonts w:asciiTheme="majorHAnsi" w:hAnsiTheme="majorHAnsi" w:cstheme="majorHAnsi"/>
          <w:color w:val="000000"/>
          <w:kern w:val="0"/>
          <w:lang w:eastAsia="en-US"/>
        </w:rPr>
        <w:t xml:space="preserve"> that it is essential for educators and educational leaders to examine the impact of ethnicity, race, class, gender, sexual orientation and disability on achievement in urban schools.  Through written prompts, a multicultural group of 35 students of who had recently graduated from urban high schools in Los Angeles were asked to reflect on their educational journeys (p. 79).  The main social inequalities the graduates reported facing were: prejudice due to race, gender, class, culture and language, drug and alcohol use, generational differences and gang participation.  Students’ voices provided insight around how to improve urban education. Some solutions they identified were eliminating educational inequality, embracing multiculturalism, questioning and discussing our biases, and infusing history with ethnic content and diversity.   This research is an example of creating a platform for authentic student voice</w:t>
      </w:r>
      <w:ins w:id="415" w:author="teacher" w:date="2014-12-11T20:08:00Z">
        <w:r w:rsidR="00C7362C" w:rsidRPr="00AC5C54">
          <w:rPr>
            <w:rFonts w:asciiTheme="majorHAnsi" w:hAnsiTheme="majorHAnsi" w:cstheme="majorHAnsi"/>
            <w:color w:val="000000"/>
            <w:kern w:val="0"/>
            <w:lang w:eastAsia="en-US"/>
          </w:rPr>
          <w:t>.  It demonstrate</w:t>
        </w:r>
      </w:ins>
      <w:ins w:id="416" w:author="teacher" w:date="2015-04-12T18:24:00Z">
        <w:r w:rsidR="0095791F" w:rsidRPr="00AC5C54">
          <w:rPr>
            <w:rFonts w:asciiTheme="majorHAnsi" w:hAnsiTheme="majorHAnsi" w:cstheme="majorHAnsi"/>
            <w:color w:val="000000"/>
            <w:kern w:val="0"/>
            <w:lang w:eastAsia="en-US"/>
          </w:rPr>
          <w:t>d</w:t>
        </w:r>
      </w:ins>
      <w:ins w:id="417" w:author="teacher" w:date="2014-12-11T20:08:00Z">
        <w:r w:rsidR="00C7362C" w:rsidRPr="00AC5C54">
          <w:rPr>
            <w:rFonts w:asciiTheme="majorHAnsi" w:hAnsiTheme="majorHAnsi" w:cstheme="majorHAnsi"/>
            <w:color w:val="000000"/>
            <w:kern w:val="0"/>
            <w:lang w:eastAsia="en-US"/>
          </w:rPr>
          <w:t xml:space="preserve"> </w:t>
        </w:r>
      </w:ins>
      <w:del w:id="418" w:author="teacher" w:date="2014-12-11T20:08:00Z">
        <w:r w:rsidRPr="00AC5C54" w:rsidDel="00C7362C">
          <w:rPr>
            <w:rFonts w:asciiTheme="majorHAnsi" w:hAnsiTheme="majorHAnsi" w:cstheme="majorHAnsi"/>
            <w:color w:val="000000"/>
            <w:kern w:val="0"/>
            <w:lang w:eastAsia="en-US"/>
          </w:rPr>
          <w:delText xml:space="preserve"> and </w:delText>
        </w:r>
      </w:del>
      <w:r w:rsidRPr="00AC5C54">
        <w:rPr>
          <w:rFonts w:asciiTheme="majorHAnsi" w:hAnsiTheme="majorHAnsi" w:cstheme="majorHAnsi"/>
          <w:color w:val="000000"/>
          <w:kern w:val="0"/>
          <w:lang w:eastAsia="en-US"/>
        </w:rPr>
        <w:t xml:space="preserve">how </w:t>
      </w:r>
      <w:ins w:id="419" w:author="teacher" w:date="2014-12-11T20:10:00Z">
        <w:r w:rsidR="00F92133" w:rsidRPr="00AC5C54">
          <w:rPr>
            <w:rFonts w:asciiTheme="majorHAnsi" w:hAnsiTheme="majorHAnsi" w:cstheme="majorHAnsi"/>
            <w:color w:val="000000"/>
            <w:kern w:val="0"/>
            <w:lang w:eastAsia="en-US"/>
          </w:rPr>
          <w:t xml:space="preserve">students </w:t>
        </w:r>
      </w:ins>
      <w:ins w:id="420" w:author="teacher" w:date="2015-04-12T18:24:00Z">
        <w:r w:rsidR="0095791F" w:rsidRPr="00AC5C54">
          <w:rPr>
            <w:rFonts w:asciiTheme="majorHAnsi" w:hAnsiTheme="majorHAnsi" w:cstheme="majorHAnsi"/>
            <w:color w:val="000000"/>
            <w:kern w:val="0"/>
            <w:lang w:eastAsia="en-US"/>
          </w:rPr>
          <w:t>could</w:t>
        </w:r>
      </w:ins>
      <w:ins w:id="421" w:author="teacher" w:date="2014-12-11T20:10:00Z">
        <w:r w:rsidR="00F92133" w:rsidRPr="00AC5C54">
          <w:rPr>
            <w:rFonts w:asciiTheme="majorHAnsi" w:hAnsiTheme="majorHAnsi" w:cstheme="majorHAnsi"/>
            <w:color w:val="000000"/>
            <w:kern w:val="0"/>
            <w:lang w:eastAsia="en-US"/>
          </w:rPr>
          <w:t xml:space="preserve"> be empowered to create change by </w:t>
        </w:r>
      </w:ins>
      <w:del w:id="422" w:author="teacher" w:date="2014-12-11T20:09:00Z">
        <w:r w:rsidRPr="00AC5C54" w:rsidDel="00F92133">
          <w:rPr>
            <w:rFonts w:asciiTheme="majorHAnsi" w:hAnsiTheme="majorHAnsi" w:cstheme="majorHAnsi"/>
            <w:color w:val="000000"/>
            <w:kern w:val="0"/>
            <w:lang w:eastAsia="en-US"/>
          </w:rPr>
          <w:delText xml:space="preserve">allowing students to </w:delText>
        </w:r>
      </w:del>
      <w:r w:rsidRPr="00AC5C54">
        <w:rPr>
          <w:rFonts w:asciiTheme="majorHAnsi" w:hAnsiTheme="majorHAnsi" w:cstheme="majorHAnsi"/>
          <w:color w:val="000000"/>
          <w:kern w:val="0"/>
          <w:lang w:eastAsia="en-US"/>
        </w:rPr>
        <w:t>tell</w:t>
      </w:r>
      <w:ins w:id="423" w:author="teacher" w:date="2014-12-11T20:09:00Z">
        <w:r w:rsidR="00F92133" w:rsidRPr="00AC5C54">
          <w:rPr>
            <w:rFonts w:asciiTheme="majorHAnsi" w:hAnsiTheme="majorHAnsi" w:cstheme="majorHAnsi"/>
            <w:color w:val="000000"/>
            <w:kern w:val="0"/>
            <w:lang w:eastAsia="en-US"/>
          </w:rPr>
          <w:t>ing</w:t>
        </w:r>
      </w:ins>
      <w:r w:rsidRPr="00AC5C54">
        <w:rPr>
          <w:rFonts w:asciiTheme="majorHAnsi" w:hAnsiTheme="majorHAnsi" w:cstheme="majorHAnsi"/>
          <w:color w:val="000000"/>
          <w:kern w:val="0"/>
          <w:lang w:eastAsia="en-US"/>
        </w:rPr>
        <w:t xml:space="preserve"> their stories</w:t>
      </w:r>
      <w:ins w:id="424" w:author="teacher" w:date="2014-12-11T20:10:00Z">
        <w:r w:rsidR="00F92133" w:rsidRPr="00AC5C54">
          <w:rPr>
            <w:rFonts w:asciiTheme="majorHAnsi" w:hAnsiTheme="majorHAnsi" w:cstheme="majorHAnsi"/>
            <w:color w:val="000000"/>
            <w:kern w:val="0"/>
            <w:lang w:eastAsia="en-US"/>
          </w:rPr>
          <w:t xml:space="preserve"> </w:t>
        </w:r>
      </w:ins>
      <w:del w:id="425" w:author="teacher" w:date="2014-12-11T20:10:00Z">
        <w:r w:rsidRPr="00AC5C54" w:rsidDel="00F92133">
          <w:rPr>
            <w:rFonts w:asciiTheme="majorHAnsi" w:hAnsiTheme="majorHAnsi" w:cstheme="majorHAnsi"/>
            <w:color w:val="000000"/>
            <w:kern w:val="0"/>
            <w:lang w:eastAsia="en-US"/>
          </w:rPr>
          <w:delText xml:space="preserve"> can </w:delText>
        </w:r>
      </w:del>
      <w:del w:id="426" w:author="teacher" w:date="2014-12-11T20:09:00Z">
        <w:r w:rsidRPr="00AC5C54" w:rsidDel="00F92133">
          <w:rPr>
            <w:rFonts w:asciiTheme="majorHAnsi" w:hAnsiTheme="majorHAnsi" w:cstheme="majorHAnsi"/>
            <w:color w:val="000000"/>
            <w:kern w:val="0"/>
            <w:lang w:eastAsia="en-US"/>
          </w:rPr>
          <w:delText xml:space="preserve">be empowering and inspiring for struggling students </w:delText>
        </w:r>
      </w:del>
      <w:r w:rsidRPr="00AC5C54">
        <w:rPr>
          <w:rFonts w:asciiTheme="majorHAnsi" w:hAnsiTheme="majorHAnsi" w:cstheme="majorHAnsi"/>
          <w:color w:val="000000"/>
          <w:kern w:val="0"/>
          <w:lang w:eastAsia="en-US"/>
        </w:rPr>
        <w:t>(p. 79).  </w:t>
      </w:r>
    </w:p>
    <w:p w14:paraId="4D575ED3" w14:textId="77777777" w:rsidR="00265FEF" w:rsidRPr="00AC5C54" w:rsidRDefault="00265FEF" w:rsidP="00265FEF">
      <w:pPr>
        <w:spacing w:line="240" w:lineRule="auto"/>
        <w:ind w:firstLine="0"/>
        <w:rPr>
          <w:rFonts w:asciiTheme="majorHAnsi" w:eastAsia="Times New Roman" w:hAnsiTheme="majorHAnsi" w:cstheme="majorHAnsi"/>
          <w:kern w:val="0"/>
          <w:lang w:eastAsia="en-US"/>
        </w:rPr>
      </w:pPr>
    </w:p>
    <w:p w14:paraId="2BDDAC81" w14:textId="255F4541" w:rsidR="00265FEF" w:rsidRPr="00AC5C54" w:rsidRDefault="00265FEF" w:rsidP="00265FEF">
      <w:pPr>
        <w:ind w:firstLine="0"/>
        <w:rPr>
          <w:rStyle w:val="Heading4Char"/>
          <w:rFonts w:cstheme="majorHAnsi"/>
          <w:i w:val="0"/>
        </w:rPr>
      </w:pPr>
      <w:r w:rsidRPr="00AC5C54">
        <w:rPr>
          <w:rStyle w:val="Heading4Char"/>
          <w:rFonts w:cstheme="majorHAnsi"/>
          <w:i w:val="0"/>
        </w:rPr>
        <w:t>Examples of Student Documentary Programs</w:t>
      </w:r>
    </w:p>
    <w:p w14:paraId="09B5B9C8" w14:textId="34EC60E3" w:rsidR="00F06BF7" w:rsidRPr="00AC5C54" w:rsidRDefault="00F06BF7" w:rsidP="00F06BF7">
      <w:pPr>
        <w:rPr>
          <w:ins w:id="427" w:author="teacher" w:date="2015-04-12T18:10:00Z"/>
          <w:rFonts w:ascii="Times New Roman" w:hAnsi="Times New Roman"/>
          <w:color w:val="000000"/>
          <w:szCs w:val="35"/>
          <w:shd w:val="clear" w:color="auto" w:fill="FFFFFF"/>
        </w:rPr>
      </w:pPr>
      <w:ins w:id="428" w:author="teacher" w:date="2015-04-12T18:10:00Z">
        <w:r w:rsidRPr="00AC5C54">
          <w:rPr>
            <w:rFonts w:ascii="Times New Roman" w:hAnsi="Times New Roman"/>
            <w:color w:val="000000"/>
            <w:szCs w:val="35"/>
            <w:shd w:val="clear" w:color="auto" w:fill="FFFFFF"/>
          </w:rPr>
          <w:t xml:space="preserve">Schools </w:t>
        </w:r>
      </w:ins>
      <w:ins w:id="429" w:author="teacher" w:date="2015-04-12T18:24:00Z">
        <w:r w:rsidR="00464A6C" w:rsidRPr="00AC5C54">
          <w:rPr>
            <w:rFonts w:ascii="Times New Roman" w:hAnsi="Times New Roman"/>
            <w:color w:val="000000"/>
            <w:szCs w:val="35"/>
            <w:shd w:val="clear" w:color="auto" w:fill="FFFFFF"/>
          </w:rPr>
          <w:t>have found</w:t>
        </w:r>
      </w:ins>
      <w:ins w:id="430" w:author="teacher" w:date="2015-04-12T18:10:00Z">
        <w:r w:rsidRPr="00AC5C54">
          <w:rPr>
            <w:rFonts w:ascii="Times New Roman" w:hAnsi="Times New Roman"/>
            <w:color w:val="000000"/>
            <w:szCs w:val="35"/>
            <w:shd w:val="clear" w:color="auto" w:fill="FFFFFF"/>
          </w:rPr>
          <w:t xml:space="preserve"> that meaningful student involvement in shaping their educational experience is an effective tool in increasing their engagement in their classes and commitment to their achievement.  According to a student-voice-focused organization called </w:t>
        </w:r>
        <w:proofErr w:type="spellStart"/>
        <w:r w:rsidRPr="00AC5C54">
          <w:rPr>
            <w:rFonts w:ascii="Times New Roman" w:hAnsi="Times New Roman"/>
            <w:color w:val="000000"/>
            <w:szCs w:val="35"/>
            <w:shd w:val="clear" w:color="auto" w:fill="FFFFFF"/>
          </w:rPr>
          <w:t>SoundOut</w:t>
        </w:r>
        <w:proofErr w:type="spellEnd"/>
        <w:r w:rsidRPr="00AC5C54">
          <w:rPr>
            <w:rFonts w:ascii="Times New Roman" w:hAnsi="Times New Roman"/>
            <w:color w:val="000000"/>
            <w:szCs w:val="35"/>
            <w:shd w:val="clear" w:color="auto" w:fill="FFFFFF"/>
          </w:rPr>
          <w:t xml:space="preserve"> (</w:t>
        </w:r>
        <w:proofErr w:type="spellStart"/>
        <w:r w:rsidRPr="00AC5C54">
          <w:rPr>
            <w:rFonts w:ascii="Times New Roman" w:hAnsi="Times New Roman"/>
            <w:color w:val="000000"/>
            <w:szCs w:val="35"/>
            <w:shd w:val="clear" w:color="auto" w:fill="FFFFFF"/>
          </w:rPr>
          <w:t>n.d.</w:t>
        </w:r>
        <w:proofErr w:type="spellEnd"/>
        <w:r w:rsidRPr="00AC5C54">
          <w:rPr>
            <w:rFonts w:ascii="Times New Roman" w:hAnsi="Times New Roman"/>
            <w:color w:val="000000"/>
            <w:szCs w:val="35"/>
            <w:shd w:val="clear" w:color="auto" w:fill="FFFFFF"/>
          </w:rPr>
          <w:t xml:space="preserve">), students </w:t>
        </w:r>
      </w:ins>
      <w:ins w:id="431" w:author="teacher" w:date="2015-04-12T18:24:00Z">
        <w:r w:rsidR="00464A6C" w:rsidRPr="00AC5C54">
          <w:rPr>
            <w:rFonts w:ascii="Times New Roman" w:hAnsi="Times New Roman"/>
            <w:color w:val="000000"/>
            <w:szCs w:val="35"/>
            <w:shd w:val="clear" w:color="auto" w:fill="FFFFFF"/>
          </w:rPr>
          <w:t>were</w:t>
        </w:r>
      </w:ins>
      <w:ins w:id="432" w:author="teacher" w:date="2015-04-12T18:10:00Z">
        <w:r w:rsidRPr="00AC5C54">
          <w:rPr>
            <w:rFonts w:ascii="Times New Roman" w:hAnsi="Times New Roman"/>
            <w:color w:val="000000"/>
            <w:szCs w:val="35"/>
            <w:shd w:val="clear" w:color="auto" w:fill="FFFFFF"/>
          </w:rPr>
          <w:t xml:space="preserve"> more absorbed in their educational experiences when they </w:t>
        </w:r>
      </w:ins>
      <w:ins w:id="433" w:author="teacher" w:date="2015-04-12T18:24:00Z">
        <w:r w:rsidR="00464A6C" w:rsidRPr="00AC5C54">
          <w:rPr>
            <w:rFonts w:ascii="Times New Roman" w:hAnsi="Times New Roman"/>
            <w:color w:val="000000"/>
            <w:szCs w:val="35"/>
            <w:shd w:val="clear" w:color="auto" w:fill="FFFFFF"/>
          </w:rPr>
          <w:t>made</w:t>
        </w:r>
      </w:ins>
      <w:ins w:id="434" w:author="teacher" w:date="2015-04-12T18:10:00Z">
        <w:r w:rsidRPr="00AC5C54">
          <w:rPr>
            <w:rFonts w:ascii="Times New Roman" w:hAnsi="Times New Roman"/>
            <w:color w:val="000000"/>
            <w:szCs w:val="35"/>
            <w:shd w:val="clear" w:color="auto" w:fill="FFFFFF"/>
          </w:rPr>
          <w:t xml:space="preserve"> a “psychological investment” in learning. This cause</w:t>
        </w:r>
      </w:ins>
      <w:ins w:id="435" w:author="teacher" w:date="2015-04-12T18:24:00Z">
        <w:r w:rsidR="00464A6C" w:rsidRPr="00AC5C54">
          <w:rPr>
            <w:rFonts w:ascii="Times New Roman" w:hAnsi="Times New Roman"/>
            <w:color w:val="000000"/>
            <w:szCs w:val="35"/>
            <w:shd w:val="clear" w:color="auto" w:fill="FFFFFF"/>
          </w:rPr>
          <w:t xml:space="preserve">d </w:t>
        </w:r>
      </w:ins>
      <w:ins w:id="436" w:author="teacher" w:date="2015-04-12T18:10:00Z">
        <w:r w:rsidRPr="00AC5C54">
          <w:rPr>
            <w:rFonts w:ascii="Times New Roman" w:hAnsi="Times New Roman"/>
            <w:color w:val="000000"/>
            <w:szCs w:val="35"/>
            <w:shd w:val="clear" w:color="auto" w:fill="FFFFFF"/>
          </w:rPr>
          <w:t>them to try harder in learning the curriculum and applying their learning to their lives.  Research has also indicated a link between student reports of satisfaction with their school and academic achievement. (The Education Alliance, 2004)</w:t>
        </w:r>
      </w:ins>
    </w:p>
    <w:p w14:paraId="44176DFF" w14:textId="08EA7E58" w:rsidR="009F6EDC" w:rsidRPr="00AC5C54" w:rsidRDefault="009F6EDC" w:rsidP="009F6EDC">
      <w:pPr>
        <w:rPr>
          <w:ins w:id="437" w:author="teacher" w:date="2015-04-12T18:06:00Z"/>
          <w:rFonts w:ascii="Times New Roman" w:hAnsi="Times New Roman"/>
          <w:szCs w:val="20"/>
        </w:rPr>
      </w:pPr>
      <w:ins w:id="438" w:author="teacher" w:date="2015-04-12T18:06:00Z">
        <w:r w:rsidRPr="00AC5C54">
          <w:rPr>
            <w:rFonts w:ascii="Times New Roman" w:hAnsi="Times New Roman"/>
            <w:color w:val="000000"/>
            <w:szCs w:val="35"/>
            <w:shd w:val="clear" w:color="auto" w:fill="FFFFFF"/>
          </w:rPr>
          <w:t xml:space="preserve">A </w:t>
        </w:r>
        <w:proofErr w:type="spellStart"/>
        <w:r w:rsidRPr="00AC5C54">
          <w:rPr>
            <w:rFonts w:ascii="Times New Roman" w:hAnsi="Times New Roman"/>
            <w:color w:val="000000"/>
            <w:szCs w:val="35"/>
            <w:shd w:val="clear" w:color="auto" w:fill="FFFFFF"/>
          </w:rPr>
          <w:t>Littleglobe’s</w:t>
        </w:r>
        <w:proofErr w:type="spellEnd"/>
        <w:r w:rsidRPr="00AC5C54">
          <w:rPr>
            <w:rFonts w:ascii="Times New Roman" w:hAnsi="Times New Roman"/>
            <w:color w:val="000000"/>
            <w:szCs w:val="35"/>
            <w:shd w:val="clear" w:color="auto" w:fill="FFFFFF"/>
          </w:rPr>
          <w:t xml:space="preserve"> Teen Film Project called “Turn the </w:t>
        </w:r>
        <w:proofErr w:type="spellStart"/>
        <w:r w:rsidRPr="00AC5C54">
          <w:rPr>
            <w:rFonts w:ascii="Times New Roman" w:hAnsi="Times New Roman"/>
            <w:color w:val="000000"/>
            <w:szCs w:val="35"/>
            <w:shd w:val="clear" w:color="auto" w:fill="FFFFFF"/>
          </w:rPr>
          <w:t>Lense</w:t>
        </w:r>
        <w:proofErr w:type="spellEnd"/>
        <w:r w:rsidRPr="00AC5C54">
          <w:rPr>
            <w:rFonts w:ascii="Times New Roman" w:hAnsi="Times New Roman"/>
            <w:color w:val="000000"/>
            <w:szCs w:val="35"/>
            <w:shd w:val="clear" w:color="auto" w:fill="FFFFFF"/>
          </w:rPr>
          <w:t>” provide</w:t>
        </w:r>
      </w:ins>
      <w:ins w:id="439" w:author="teacher" w:date="2015-04-12T18:25:00Z">
        <w:r w:rsidR="004C147E" w:rsidRPr="00AC5C54">
          <w:rPr>
            <w:rFonts w:ascii="Times New Roman" w:hAnsi="Times New Roman"/>
            <w:color w:val="000000"/>
            <w:szCs w:val="35"/>
            <w:shd w:val="clear" w:color="auto" w:fill="FFFFFF"/>
          </w:rPr>
          <w:t>d</w:t>
        </w:r>
      </w:ins>
      <w:ins w:id="440" w:author="teacher" w:date="2015-04-12T18:06:00Z">
        <w:r w:rsidRPr="00AC5C54">
          <w:rPr>
            <w:rFonts w:ascii="Times New Roman" w:hAnsi="Times New Roman"/>
            <w:color w:val="000000"/>
            <w:szCs w:val="35"/>
            <w:shd w:val="clear" w:color="auto" w:fill="FFFFFF"/>
          </w:rPr>
          <w:t xml:space="preserve"> an example of multimedia used as an educational tool to lift voices that typically would not have surfaced.  “Turn the Lens” provide</w:t>
        </w:r>
      </w:ins>
      <w:ins w:id="441" w:author="teacher" w:date="2015-04-12T18:25:00Z">
        <w:r w:rsidR="004C147E" w:rsidRPr="00AC5C54">
          <w:rPr>
            <w:rFonts w:ascii="Times New Roman" w:hAnsi="Times New Roman"/>
            <w:color w:val="000000"/>
            <w:szCs w:val="35"/>
            <w:shd w:val="clear" w:color="auto" w:fill="FFFFFF"/>
          </w:rPr>
          <w:t>d</w:t>
        </w:r>
      </w:ins>
      <w:ins w:id="442" w:author="teacher" w:date="2015-04-12T18:06:00Z">
        <w:r w:rsidRPr="00AC5C54">
          <w:rPr>
            <w:rFonts w:ascii="Times New Roman" w:hAnsi="Times New Roman"/>
            <w:color w:val="000000"/>
            <w:szCs w:val="35"/>
            <w:shd w:val="clear" w:color="auto" w:fill="FFFFFF"/>
          </w:rPr>
          <w:t xml:space="preserve"> high school students with the opportunity to empower themselves and their communities by telling their personal stories through documentaries.  In the creation of these documentaries, students </w:t>
        </w:r>
      </w:ins>
      <w:ins w:id="443" w:author="teacher" w:date="2015-04-12T18:25:00Z">
        <w:r w:rsidR="004C147E" w:rsidRPr="00AC5C54">
          <w:rPr>
            <w:rFonts w:ascii="Times New Roman" w:hAnsi="Times New Roman"/>
            <w:color w:val="000000"/>
            <w:szCs w:val="35"/>
            <w:shd w:val="clear" w:color="auto" w:fill="FFFFFF"/>
          </w:rPr>
          <w:t>were</w:t>
        </w:r>
      </w:ins>
      <w:ins w:id="444" w:author="teacher" w:date="2015-04-12T18:06:00Z">
        <w:r w:rsidRPr="00AC5C54">
          <w:rPr>
            <w:rFonts w:ascii="Times New Roman" w:hAnsi="Times New Roman"/>
            <w:color w:val="000000"/>
            <w:szCs w:val="35"/>
            <w:shd w:val="clear" w:color="auto" w:fill="FFFFFF"/>
          </w:rPr>
          <w:t xml:space="preserve"> able to practice creative and personal narrative writing, filmmaking, conducting interviews, and video editing.  The documentaries opened public dialogue about issues at the core of the students’ communities.  According to a case study about the project:</w:t>
        </w:r>
      </w:ins>
    </w:p>
    <w:p w14:paraId="51E3A308" w14:textId="77777777" w:rsidR="009F6EDC" w:rsidRPr="00AC5C54" w:rsidRDefault="009F6EDC" w:rsidP="009F6EDC">
      <w:pPr>
        <w:tabs>
          <w:tab w:val="left" w:pos="1440"/>
          <w:tab w:val="left" w:pos="8370"/>
        </w:tabs>
        <w:ind w:left="720"/>
        <w:rPr>
          <w:ins w:id="445" w:author="teacher" w:date="2015-04-12T18:06:00Z"/>
          <w:rFonts w:ascii="Times New Roman" w:hAnsi="Times New Roman"/>
          <w:szCs w:val="20"/>
        </w:rPr>
      </w:pPr>
      <w:ins w:id="446" w:author="teacher" w:date="2015-04-12T18:06:00Z">
        <w:r w:rsidRPr="00AC5C54">
          <w:rPr>
            <w:rFonts w:ascii="Times New Roman" w:hAnsi="Times New Roman"/>
            <w:color w:val="000000"/>
            <w:szCs w:val="35"/>
            <w:shd w:val="clear" w:color="auto" w:fill="FFFFFF"/>
          </w:rPr>
          <w:t>“Turn the Lens” filmmaking program is providing the means to externalize the intimate world of each of our students—giving them the time, space and a forum to explore and share personal experiences that are unique compared to the outlets of expression afforded to teenagers in the community today (Jonas, 2014).</w:t>
        </w:r>
      </w:ins>
    </w:p>
    <w:p w14:paraId="4982CA09" w14:textId="77777777" w:rsidR="009F6EDC" w:rsidRPr="00AC5C54" w:rsidRDefault="009F6EDC" w:rsidP="00265FEF">
      <w:pPr>
        <w:rPr>
          <w:ins w:id="447" w:author="teacher" w:date="2015-04-12T18:06:00Z"/>
          <w:rFonts w:asciiTheme="majorHAnsi" w:eastAsia="Times New Roman" w:hAnsiTheme="majorHAnsi" w:cstheme="majorHAnsi"/>
          <w:color w:val="000000"/>
          <w:kern w:val="0"/>
          <w:lang w:eastAsia="en-US"/>
        </w:rPr>
      </w:pPr>
    </w:p>
    <w:p w14:paraId="722FA142" w14:textId="28BCFEE8" w:rsidR="00265FEF" w:rsidRPr="00AC5C54" w:rsidRDefault="00265FEF" w:rsidP="00265FEF">
      <w:pPr>
        <w:rPr>
          <w:rFonts w:asciiTheme="majorHAnsi" w:eastAsia="Times New Roman" w:hAnsiTheme="majorHAnsi" w:cstheme="majorHAnsi"/>
          <w:b/>
          <w:bCs/>
          <w:color w:val="000000"/>
          <w:kern w:val="0"/>
          <w:lang w:eastAsia="en-US"/>
        </w:rPr>
      </w:pPr>
      <w:r w:rsidRPr="00AC5C54">
        <w:rPr>
          <w:rFonts w:asciiTheme="majorHAnsi" w:eastAsia="Times New Roman" w:hAnsiTheme="majorHAnsi" w:cstheme="majorHAnsi"/>
          <w:color w:val="000000"/>
          <w:kern w:val="0"/>
          <w:lang w:eastAsia="en-US"/>
        </w:rPr>
        <w:t>Wake</w:t>
      </w:r>
      <w:del w:id="448" w:author="teacher" w:date="2014-12-11T20:10:00Z">
        <w:r w:rsidRPr="00AC5C54" w:rsidDel="008E6109">
          <w:rPr>
            <w:rFonts w:asciiTheme="majorHAnsi" w:eastAsia="Times New Roman" w:hAnsiTheme="majorHAnsi" w:cstheme="majorHAnsi"/>
            <w:color w:val="000000"/>
            <w:kern w:val="0"/>
            <w:lang w:eastAsia="en-US"/>
          </w:rPr>
          <w:delText>’s</w:delText>
        </w:r>
      </w:del>
      <w:r w:rsidRPr="00AC5C54">
        <w:rPr>
          <w:rFonts w:asciiTheme="majorHAnsi" w:eastAsia="Times New Roman" w:hAnsiTheme="majorHAnsi" w:cstheme="majorHAnsi"/>
          <w:color w:val="000000"/>
          <w:kern w:val="0"/>
          <w:lang w:eastAsia="en-US"/>
        </w:rPr>
        <w:t xml:space="preserve"> (</w:t>
      </w:r>
      <w:proofErr w:type="spellStart"/>
      <w:r w:rsidRPr="00AC5C54">
        <w:rPr>
          <w:rFonts w:asciiTheme="majorHAnsi" w:eastAsia="Times New Roman" w:hAnsiTheme="majorHAnsi" w:cstheme="majorHAnsi"/>
          <w:color w:val="000000"/>
          <w:kern w:val="0"/>
          <w:lang w:eastAsia="en-US"/>
        </w:rPr>
        <w:t>n.d.</w:t>
      </w:r>
      <w:proofErr w:type="spellEnd"/>
      <w:r w:rsidRPr="00AC5C54">
        <w:rPr>
          <w:rFonts w:asciiTheme="majorHAnsi" w:eastAsia="Times New Roman" w:hAnsiTheme="majorHAnsi" w:cstheme="majorHAnsi"/>
          <w:color w:val="000000"/>
          <w:kern w:val="0"/>
          <w:lang w:eastAsia="en-US"/>
        </w:rPr>
        <w:t xml:space="preserve">) </w:t>
      </w:r>
      <w:del w:id="449" w:author="teacher" w:date="2015-04-12T18:26:00Z">
        <w:r w:rsidRPr="00AC5C54" w:rsidDel="004C147E">
          <w:rPr>
            <w:rFonts w:asciiTheme="majorHAnsi" w:eastAsia="Times New Roman" w:hAnsiTheme="majorHAnsi" w:cstheme="majorHAnsi"/>
            <w:color w:val="000000"/>
            <w:kern w:val="0"/>
            <w:lang w:eastAsia="en-US"/>
          </w:rPr>
          <w:delText xml:space="preserve">provides </w:delText>
        </w:r>
      </w:del>
      <w:ins w:id="450" w:author="teacher" w:date="2015-04-12T18:26:00Z">
        <w:r w:rsidR="004C147E" w:rsidRPr="00AC5C54">
          <w:rPr>
            <w:rFonts w:asciiTheme="majorHAnsi" w:eastAsia="Times New Roman" w:hAnsiTheme="majorHAnsi" w:cstheme="majorHAnsi"/>
            <w:color w:val="000000"/>
            <w:kern w:val="0"/>
            <w:lang w:eastAsia="en-US"/>
          </w:rPr>
          <w:t xml:space="preserve">provided </w:t>
        </w:r>
      </w:ins>
      <w:r w:rsidRPr="00AC5C54">
        <w:rPr>
          <w:rFonts w:asciiTheme="majorHAnsi" w:eastAsia="Times New Roman" w:hAnsiTheme="majorHAnsi" w:cstheme="majorHAnsi"/>
          <w:color w:val="000000"/>
          <w:kern w:val="0"/>
          <w:lang w:eastAsia="en-US"/>
        </w:rPr>
        <w:t xml:space="preserve">a parallel theme of identity development through digital storytelling with a rural population, a setting contrary to </w:t>
      </w:r>
      <w:del w:id="451" w:author="teacher" w:date="2014-12-11T20:11:00Z">
        <w:r w:rsidRPr="00AC5C54" w:rsidDel="008E6109">
          <w:rPr>
            <w:rFonts w:asciiTheme="majorHAnsi" w:eastAsia="Times New Roman" w:hAnsiTheme="majorHAnsi" w:cstheme="majorHAnsi"/>
            <w:color w:val="000000"/>
            <w:kern w:val="0"/>
            <w:lang w:eastAsia="en-US"/>
          </w:rPr>
          <w:delText xml:space="preserve">the </w:delText>
        </w:r>
      </w:del>
      <w:ins w:id="452" w:author="teacher" w:date="2014-12-11T20:11:00Z">
        <w:r w:rsidR="008E6109" w:rsidRPr="00AC5C54">
          <w:rPr>
            <w:rFonts w:asciiTheme="majorHAnsi" w:eastAsia="Times New Roman" w:hAnsiTheme="majorHAnsi" w:cstheme="majorHAnsi"/>
            <w:color w:val="000000"/>
            <w:kern w:val="0"/>
            <w:lang w:eastAsia="en-US"/>
          </w:rPr>
          <w:t xml:space="preserve">this </w:t>
        </w:r>
      </w:ins>
      <w:del w:id="453" w:author="teacher" w:date="2014-12-11T20:11:00Z">
        <w:r w:rsidRPr="00AC5C54" w:rsidDel="008E6109">
          <w:rPr>
            <w:rFonts w:asciiTheme="majorHAnsi" w:eastAsia="Times New Roman" w:hAnsiTheme="majorHAnsi" w:cstheme="majorHAnsi"/>
            <w:color w:val="000000"/>
            <w:kern w:val="0"/>
            <w:lang w:eastAsia="en-US"/>
          </w:rPr>
          <w:delText xml:space="preserve">present </w:delText>
        </w:r>
      </w:del>
      <w:r w:rsidRPr="00AC5C54">
        <w:rPr>
          <w:rFonts w:asciiTheme="majorHAnsi" w:eastAsia="Times New Roman" w:hAnsiTheme="majorHAnsi" w:cstheme="majorHAnsi"/>
          <w:color w:val="000000"/>
          <w:kern w:val="0"/>
          <w:lang w:eastAsia="en-US"/>
        </w:rPr>
        <w:t>research project.  The 7th and 9th graders in this study were asked to create digital stories exploring their lives as teens in the rural south.  Students were told that the project would include a public showing of their work, which identified an authentic public audience.  </w:t>
      </w:r>
      <w:r w:rsidRPr="00AC5C54" w:rsidDel="00202747">
        <w:rPr>
          <w:rFonts w:asciiTheme="majorHAnsi" w:eastAsia="Times New Roman" w:hAnsiTheme="majorHAnsi" w:cstheme="majorHAnsi"/>
          <w:color w:val="000000"/>
          <w:kern w:val="0"/>
          <w:lang w:eastAsia="en-US"/>
        </w:rPr>
        <w:t xml:space="preserve"> </w:t>
      </w:r>
      <w:del w:id="454" w:author="teacher" w:date="2015-04-12T18:27:00Z">
        <w:r w:rsidRPr="00AC5C54" w:rsidDel="008A3A40">
          <w:rPr>
            <w:rFonts w:asciiTheme="majorHAnsi" w:eastAsia="Times New Roman" w:hAnsiTheme="majorHAnsi" w:cstheme="majorHAnsi"/>
            <w:color w:val="000000"/>
            <w:kern w:val="0"/>
            <w:lang w:eastAsia="en-US"/>
          </w:rPr>
          <w:delText>The subject matter that appeared most frequently in the documentaries was students describing their identities as teenagers, which included recreational activities, role identification, technology use, friends, family and pets (p. 29).  Many of these subjects are representative of universal identity factors of adolescents regardless of geographical location.  </w:delText>
        </w:r>
      </w:del>
      <w:r w:rsidRPr="00AC5C54">
        <w:rPr>
          <w:rFonts w:asciiTheme="majorHAnsi" w:eastAsia="Times New Roman" w:hAnsiTheme="majorHAnsi" w:cstheme="majorHAnsi"/>
          <w:color w:val="000000"/>
          <w:kern w:val="0"/>
          <w:lang w:eastAsia="en-US"/>
        </w:rPr>
        <w:t xml:space="preserve">Wake states that there is a common search for identity that is prevalent in teenagers regardless of geographic context.  He also validated the use of technology and digital storytelling to promote student voice and identity in a digital format that they are accustomed to using (Wake, </w:t>
      </w:r>
      <w:proofErr w:type="spellStart"/>
      <w:r w:rsidRPr="00AC5C54">
        <w:rPr>
          <w:rFonts w:asciiTheme="majorHAnsi" w:eastAsia="Times New Roman" w:hAnsiTheme="majorHAnsi" w:cstheme="majorHAnsi"/>
          <w:color w:val="000000"/>
          <w:kern w:val="0"/>
          <w:lang w:eastAsia="en-US"/>
        </w:rPr>
        <w:t>n.d.</w:t>
      </w:r>
      <w:proofErr w:type="spellEnd"/>
      <w:r w:rsidRPr="00AC5C54">
        <w:rPr>
          <w:rFonts w:asciiTheme="majorHAnsi" w:eastAsia="Times New Roman" w:hAnsiTheme="majorHAnsi" w:cstheme="majorHAnsi"/>
          <w:color w:val="000000"/>
          <w:kern w:val="0"/>
          <w:lang w:eastAsia="en-US"/>
        </w:rPr>
        <w:t>, p. 34).</w:t>
      </w:r>
      <w:r w:rsidRPr="00AC5C54">
        <w:rPr>
          <w:rFonts w:asciiTheme="majorHAnsi" w:eastAsia="Times New Roman" w:hAnsiTheme="majorHAnsi" w:cstheme="majorHAnsi"/>
          <w:b/>
          <w:bCs/>
          <w:color w:val="000000"/>
          <w:kern w:val="0"/>
          <w:lang w:eastAsia="en-US"/>
        </w:rPr>
        <w:tab/>
      </w:r>
    </w:p>
    <w:p w14:paraId="284A5D5C" w14:textId="77777777" w:rsidR="00265FEF" w:rsidRPr="00AC5C54" w:rsidRDefault="00265FEF" w:rsidP="00265FEF">
      <w:pPr>
        <w:rPr>
          <w:rFonts w:asciiTheme="majorHAnsi" w:hAnsiTheme="majorHAnsi" w:cstheme="majorHAnsi"/>
          <w:kern w:val="0"/>
          <w:lang w:eastAsia="en-US"/>
        </w:rPr>
      </w:pPr>
      <w:r w:rsidRPr="00AC5C54">
        <w:rPr>
          <w:rFonts w:asciiTheme="majorHAnsi" w:hAnsiTheme="majorHAnsi" w:cstheme="majorHAnsi"/>
          <w:color w:val="000000"/>
          <w:kern w:val="0"/>
          <w:lang w:eastAsia="en-US"/>
        </w:rPr>
        <w:t>Cynthia Kelly Chun (2005) used a student-centered video documentary project as a tool to validate students’ cultures and experiences and allow their voices to emerge.  These San Diegan students ranged from 14 to 17 years old with reading levels that spanned from fifth to tenth-grade.  Chun reported that students who were typically reluctant writers were diligently writing up their storyboards.  Throughout the creation of the documentary projects, students were fully engaged, responsible, and independently on task.  They very quickly became experts in the video editing software with very little assistance or guidance from their teacher (p.34). She was, concerned at one point, as students used their freedom in creating the videos to insert a somewhat vulgar song.  Because students were creating videos for an in-class viewing and not a larger, more distinguished audience, they chose music that would be considered favorable to their classmates (p. 35).  This case study suggests that students consider the audience when creating digital media, which may impact their effort and creative choices.  </w:t>
      </w:r>
    </w:p>
    <w:p w14:paraId="47EC59FA" w14:textId="38BEEF75" w:rsidR="00265FEF" w:rsidRPr="00AC5C54" w:rsidRDefault="00265FEF" w:rsidP="00265FEF">
      <w:pPr>
        <w:rPr>
          <w:rFonts w:asciiTheme="majorHAnsi" w:hAnsiTheme="majorHAnsi" w:cstheme="majorHAnsi"/>
          <w:kern w:val="0"/>
          <w:lang w:eastAsia="en-US"/>
        </w:rPr>
      </w:pPr>
      <w:r w:rsidRPr="00AC5C54">
        <w:rPr>
          <w:rFonts w:asciiTheme="majorHAnsi" w:hAnsiTheme="majorHAnsi" w:cstheme="majorHAnsi"/>
          <w:color w:val="000000"/>
          <w:kern w:val="0"/>
          <w:lang w:eastAsia="en-US"/>
        </w:rPr>
        <w:t xml:space="preserve">Steven Goodman’s case study (2010) is another model of the successful implementation of a student documentary project with a similar population to </w:t>
      </w:r>
      <w:del w:id="455" w:author="teacher" w:date="2015-04-12T19:09:00Z">
        <w:r w:rsidRPr="00AC5C54" w:rsidDel="00045F3F">
          <w:rPr>
            <w:rFonts w:asciiTheme="majorHAnsi" w:hAnsiTheme="majorHAnsi" w:cstheme="majorHAnsi"/>
            <w:color w:val="000000"/>
            <w:kern w:val="0"/>
            <w:lang w:eastAsia="en-US"/>
          </w:rPr>
          <w:delText xml:space="preserve">those in </w:delText>
        </w:r>
      </w:del>
      <w:r w:rsidRPr="00AC5C54">
        <w:rPr>
          <w:rFonts w:asciiTheme="majorHAnsi" w:hAnsiTheme="majorHAnsi" w:cstheme="majorHAnsi"/>
          <w:color w:val="000000"/>
          <w:kern w:val="0"/>
          <w:lang w:eastAsia="en-US"/>
        </w:rPr>
        <w:t xml:space="preserve">this </w:t>
      </w:r>
      <w:del w:id="456" w:author="teacher" w:date="2015-04-12T17:47:00Z">
        <w:r w:rsidRPr="00AC5C54" w:rsidDel="000C605B">
          <w:rPr>
            <w:rFonts w:asciiTheme="majorHAnsi" w:hAnsiTheme="majorHAnsi" w:cstheme="majorHAnsi"/>
            <w:color w:val="000000"/>
            <w:kern w:val="0"/>
            <w:lang w:eastAsia="en-US"/>
          </w:rPr>
          <w:delText xml:space="preserve">proposed </w:delText>
        </w:r>
      </w:del>
      <w:r w:rsidRPr="00AC5C54">
        <w:rPr>
          <w:rFonts w:asciiTheme="majorHAnsi" w:hAnsiTheme="majorHAnsi" w:cstheme="majorHAnsi"/>
          <w:color w:val="000000"/>
          <w:kern w:val="0"/>
          <w:lang w:eastAsia="en-US"/>
        </w:rPr>
        <w:t>research project.  Goodman described urban, overage 8</w:t>
      </w:r>
      <w:r w:rsidRPr="00AC5C54">
        <w:rPr>
          <w:rFonts w:asciiTheme="majorHAnsi" w:hAnsiTheme="majorHAnsi" w:cstheme="majorHAnsi"/>
          <w:color w:val="000000"/>
          <w:kern w:val="0"/>
          <w:vertAlign w:val="superscript"/>
          <w:lang w:eastAsia="en-US"/>
        </w:rPr>
        <w:t>th</w:t>
      </w:r>
      <w:r w:rsidRPr="00AC5C54">
        <w:rPr>
          <w:rFonts w:asciiTheme="majorHAnsi" w:hAnsiTheme="majorHAnsi" w:cstheme="majorHAnsi"/>
          <w:color w:val="000000"/>
          <w:kern w:val="0"/>
          <w:lang w:eastAsia="en-US"/>
        </w:rPr>
        <w:t xml:space="preserve"> graders who were considered at-risk and reluctant writers. In his project, students were highly engaged in their writing as the content, purpose and social context of documentaries based on social issues differed from traditional essays and book reports. Students assumed new identities as documentary-makers. Goodman’s description of a student-centered video project was supported with research from learning theories such as double abstraction, and cognitive apprenticeship.</w:t>
      </w:r>
      <w:r w:rsidRPr="00AC5C54">
        <w:rPr>
          <w:rFonts w:asciiTheme="majorHAnsi" w:hAnsiTheme="majorHAnsi" w:cstheme="majorHAnsi"/>
          <w:color w:val="000000"/>
          <w:kern w:val="0"/>
          <w:lang w:eastAsia="en-US"/>
        </w:rPr>
        <w:br/>
      </w:r>
    </w:p>
    <w:p w14:paraId="5144B791" w14:textId="77777777" w:rsidR="00265FEF" w:rsidRPr="00AC5C54" w:rsidRDefault="00265FEF" w:rsidP="00176964">
      <w:pPr>
        <w:textAlignment w:val="baseline"/>
        <w:rPr>
          <w:rFonts w:asciiTheme="majorHAnsi" w:hAnsiTheme="majorHAnsi" w:cstheme="majorHAnsi"/>
          <w:color w:val="000000"/>
          <w:kern w:val="0"/>
          <w:lang w:eastAsia="en-US"/>
        </w:rPr>
      </w:pPr>
      <w:r w:rsidRPr="00AC5C54">
        <w:rPr>
          <w:rFonts w:asciiTheme="majorHAnsi" w:hAnsiTheme="majorHAnsi" w:cstheme="majorHAnsi"/>
          <w:b/>
          <w:bCs/>
          <w:color w:val="000000"/>
          <w:kern w:val="0"/>
          <w:lang w:eastAsia="en-US"/>
        </w:rPr>
        <w:t xml:space="preserve">Double Abstraction </w:t>
      </w:r>
      <w:r w:rsidRPr="00AC5C54">
        <w:rPr>
          <w:rFonts w:asciiTheme="majorHAnsi" w:hAnsiTheme="majorHAnsi" w:cstheme="majorHAnsi"/>
          <w:color w:val="000000"/>
          <w:kern w:val="0"/>
          <w:lang w:eastAsia="en-US"/>
        </w:rPr>
        <w:t xml:space="preserve">- Goodman cites </w:t>
      </w:r>
      <w:proofErr w:type="spellStart"/>
      <w:r w:rsidRPr="00AC5C54">
        <w:rPr>
          <w:rFonts w:asciiTheme="majorHAnsi" w:hAnsiTheme="majorHAnsi" w:cstheme="majorHAnsi"/>
          <w:color w:val="000000"/>
          <w:kern w:val="0"/>
          <w:lang w:eastAsia="en-US"/>
        </w:rPr>
        <w:t>Vygotsky's</w:t>
      </w:r>
      <w:proofErr w:type="spellEnd"/>
      <w:r w:rsidRPr="00AC5C54">
        <w:rPr>
          <w:rFonts w:asciiTheme="majorHAnsi" w:hAnsiTheme="majorHAnsi" w:cstheme="majorHAnsi"/>
          <w:color w:val="000000"/>
          <w:kern w:val="0"/>
          <w:lang w:eastAsia="en-US"/>
        </w:rPr>
        <w:t xml:space="preserve"> description of writing (p. 50) as doubly abstracted from the sound and rhythm of spoken word and from an actual person with which we dialogue.  Using documentary styled projects grounded in social contexts to write for different purposes and </w:t>
      </w:r>
      <w:proofErr w:type="gramStart"/>
      <w:r w:rsidRPr="00AC5C54">
        <w:rPr>
          <w:rFonts w:asciiTheme="majorHAnsi" w:hAnsiTheme="majorHAnsi" w:cstheme="majorHAnsi"/>
          <w:color w:val="000000"/>
          <w:kern w:val="0"/>
          <w:lang w:eastAsia="en-US"/>
        </w:rPr>
        <w:t>audiences allows</w:t>
      </w:r>
      <w:proofErr w:type="gramEnd"/>
      <w:r w:rsidRPr="00AC5C54">
        <w:rPr>
          <w:rFonts w:asciiTheme="majorHAnsi" w:hAnsiTheme="majorHAnsi" w:cstheme="majorHAnsi"/>
          <w:color w:val="000000"/>
          <w:kern w:val="0"/>
          <w:lang w:eastAsia="en-US"/>
        </w:rPr>
        <w:t xml:space="preserve"> students to reconnect with the rhythms of language and interaction on many different levels. </w:t>
      </w:r>
    </w:p>
    <w:p w14:paraId="54431728" w14:textId="77777777" w:rsidR="00265FEF" w:rsidRPr="00AC5C54" w:rsidRDefault="00265FEF" w:rsidP="00265FEF">
      <w:pPr>
        <w:ind w:firstLine="0"/>
        <w:rPr>
          <w:rFonts w:asciiTheme="majorHAnsi" w:eastAsia="Times New Roman" w:hAnsiTheme="majorHAnsi" w:cstheme="majorHAnsi"/>
          <w:kern w:val="0"/>
          <w:lang w:eastAsia="en-US"/>
        </w:rPr>
      </w:pPr>
    </w:p>
    <w:p w14:paraId="2CDC3F6F" w14:textId="77777777" w:rsidR="00265FEF" w:rsidRPr="00AC5C54" w:rsidRDefault="00265FEF" w:rsidP="00176964">
      <w:pPr>
        <w:textAlignment w:val="baseline"/>
        <w:rPr>
          <w:rFonts w:asciiTheme="majorHAnsi" w:hAnsiTheme="majorHAnsi" w:cstheme="majorHAnsi"/>
          <w:color w:val="000000"/>
          <w:kern w:val="0"/>
          <w:lang w:eastAsia="en-US"/>
        </w:rPr>
      </w:pPr>
      <w:r w:rsidRPr="00AC5C54">
        <w:rPr>
          <w:rFonts w:asciiTheme="majorHAnsi" w:hAnsiTheme="majorHAnsi" w:cstheme="majorHAnsi"/>
          <w:b/>
          <w:bCs/>
          <w:color w:val="000000"/>
          <w:kern w:val="0"/>
          <w:lang w:eastAsia="en-US"/>
        </w:rPr>
        <w:t>Cognitive Apprenticeship</w:t>
      </w:r>
      <w:r w:rsidRPr="00AC5C54">
        <w:rPr>
          <w:rFonts w:asciiTheme="majorHAnsi" w:hAnsiTheme="majorHAnsi" w:cstheme="majorHAnsi"/>
          <w:color w:val="000000"/>
          <w:kern w:val="0"/>
          <w:lang w:eastAsia="en-US"/>
        </w:rPr>
        <w:t xml:space="preserve"> - The Apprenticed Learning Theory suggests that an apprenticeship environment engages students as they face real, open-ended problems with changing variables and real-life constraints.  These challenges provide them with authentic opportunities for practice, experimentation, </w:t>
      </w:r>
      <w:proofErr w:type="gramStart"/>
      <w:r w:rsidRPr="00AC5C54">
        <w:rPr>
          <w:rFonts w:asciiTheme="majorHAnsi" w:hAnsiTheme="majorHAnsi" w:cstheme="majorHAnsi"/>
          <w:color w:val="000000"/>
          <w:kern w:val="0"/>
          <w:lang w:eastAsia="en-US"/>
        </w:rPr>
        <w:t>trial and error</w:t>
      </w:r>
      <w:proofErr w:type="gramEnd"/>
      <w:r w:rsidRPr="00AC5C54">
        <w:rPr>
          <w:rFonts w:asciiTheme="majorHAnsi" w:hAnsiTheme="majorHAnsi" w:cstheme="majorHAnsi"/>
          <w:color w:val="000000"/>
          <w:kern w:val="0"/>
          <w:lang w:eastAsia="en-US"/>
        </w:rPr>
        <w:t xml:space="preserve"> (Goodman, 2010, p. 54).</w:t>
      </w:r>
    </w:p>
    <w:p w14:paraId="187A605D" w14:textId="77777777" w:rsidR="00265FEF" w:rsidRPr="00AC5C54" w:rsidRDefault="00265FEF" w:rsidP="00265FEF">
      <w:pPr>
        <w:ind w:left="720" w:firstLine="0"/>
        <w:textAlignment w:val="baseline"/>
        <w:rPr>
          <w:rFonts w:asciiTheme="majorHAnsi" w:hAnsiTheme="majorHAnsi" w:cstheme="majorHAnsi"/>
          <w:color w:val="000000"/>
          <w:kern w:val="0"/>
          <w:lang w:eastAsia="en-US"/>
        </w:rPr>
      </w:pPr>
    </w:p>
    <w:p w14:paraId="29CF9DDD" w14:textId="52F094AC" w:rsidR="00265FEF" w:rsidRPr="00AC5C54" w:rsidRDefault="00265FEF" w:rsidP="00265FEF">
      <w:pPr>
        <w:pStyle w:val="Heading4"/>
        <w:ind w:firstLine="0"/>
        <w:rPr>
          <w:rFonts w:cstheme="majorHAnsi"/>
          <w:i w:val="0"/>
          <w:lang w:eastAsia="en-US"/>
        </w:rPr>
      </w:pPr>
      <w:r w:rsidRPr="00AC5C54">
        <w:rPr>
          <w:rFonts w:cstheme="majorHAnsi"/>
          <w:i w:val="0"/>
          <w:lang w:eastAsia="en-US"/>
        </w:rPr>
        <w:t>Going Public: Exploring the benefits of publicly exhibiting work</w:t>
      </w:r>
    </w:p>
    <w:p w14:paraId="1CE7E51A" w14:textId="6891A2E6" w:rsidR="00265FEF" w:rsidRPr="00AC5C54" w:rsidRDefault="00265FEF" w:rsidP="00265FEF">
      <w:pPr>
        <w:rPr>
          <w:rFonts w:asciiTheme="majorHAnsi" w:eastAsia="Times New Roman" w:hAnsiTheme="majorHAnsi" w:cstheme="majorHAnsi"/>
          <w:kern w:val="0"/>
          <w:lang w:eastAsia="en-US"/>
        </w:rPr>
      </w:pPr>
      <w:r w:rsidRPr="00AC5C54">
        <w:rPr>
          <w:rFonts w:asciiTheme="majorHAnsi" w:eastAsia="Times New Roman" w:hAnsiTheme="majorHAnsi" w:cstheme="majorHAnsi"/>
          <w:color w:val="000000"/>
          <w:kern w:val="0"/>
          <w:lang w:eastAsia="en-US"/>
        </w:rPr>
        <w:t xml:space="preserve">Very little research has surfaced about the link between students creating work for a public audience and their academic achievement. </w:t>
      </w:r>
      <w:del w:id="457" w:author="teacher" w:date="2014-12-11T20:18:00Z">
        <w:r w:rsidRPr="00AC5C54" w:rsidDel="00C5703A">
          <w:rPr>
            <w:rFonts w:asciiTheme="majorHAnsi" w:eastAsia="Times New Roman" w:hAnsiTheme="majorHAnsi" w:cstheme="majorHAnsi"/>
            <w:color w:val="000000"/>
            <w:kern w:val="0"/>
            <w:lang w:eastAsia="en-US"/>
          </w:rPr>
          <w:delText>One of the few exceptions is the</w:delText>
        </w:r>
      </w:del>
      <w:ins w:id="458" w:author="teacher" w:date="2014-12-11T20:18:00Z">
        <w:r w:rsidR="00C5703A" w:rsidRPr="00AC5C54">
          <w:rPr>
            <w:rFonts w:asciiTheme="majorHAnsi" w:eastAsia="Times New Roman" w:hAnsiTheme="majorHAnsi" w:cstheme="majorHAnsi"/>
            <w:color w:val="000000"/>
            <w:kern w:val="0"/>
            <w:lang w:eastAsia="en-US"/>
          </w:rPr>
          <w:t>The</w:t>
        </w:r>
      </w:ins>
      <w:r w:rsidRPr="00AC5C54">
        <w:rPr>
          <w:rFonts w:asciiTheme="majorHAnsi" w:eastAsia="Times New Roman" w:hAnsiTheme="majorHAnsi" w:cstheme="majorHAnsi"/>
          <w:color w:val="000000"/>
          <w:kern w:val="0"/>
          <w:lang w:eastAsia="en-US"/>
        </w:rPr>
        <w:t xml:space="preserve"> Coalition of Essential Schools (CES), </w:t>
      </w:r>
      <w:del w:id="459" w:author="teacher" w:date="2014-12-11T20:19:00Z">
        <w:r w:rsidRPr="00AC5C54" w:rsidDel="00C5703A">
          <w:rPr>
            <w:rFonts w:asciiTheme="majorHAnsi" w:eastAsia="Times New Roman" w:hAnsiTheme="majorHAnsi" w:cstheme="majorHAnsi"/>
            <w:color w:val="000000"/>
            <w:kern w:val="0"/>
            <w:lang w:eastAsia="en-US"/>
          </w:rPr>
          <w:delText xml:space="preserve">which </w:delText>
        </w:r>
      </w:del>
      <w:r w:rsidRPr="00AC5C54">
        <w:rPr>
          <w:rFonts w:asciiTheme="majorHAnsi" w:eastAsia="Times New Roman" w:hAnsiTheme="majorHAnsi" w:cstheme="majorHAnsi"/>
          <w:color w:val="000000"/>
          <w:kern w:val="0"/>
          <w:lang w:eastAsia="en-US"/>
        </w:rPr>
        <w:t>name</w:t>
      </w:r>
      <w:ins w:id="460" w:author="teacher" w:date="2015-04-12T19:11:00Z">
        <w:r w:rsidR="00861E58" w:rsidRPr="00AC5C54">
          <w:rPr>
            <w:rFonts w:asciiTheme="majorHAnsi" w:eastAsia="Times New Roman" w:hAnsiTheme="majorHAnsi" w:cstheme="majorHAnsi"/>
            <w:color w:val="000000"/>
            <w:kern w:val="0"/>
            <w:lang w:eastAsia="en-US"/>
          </w:rPr>
          <w:t>d</w:t>
        </w:r>
      </w:ins>
      <w:del w:id="461" w:author="teacher" w:date="2015-04-12T19:11:00Z">
        <w:r w:rsidRPr="00AC5C54" w:rsidDel="00861E58">
          <w:rPr>
            <w:rFonts w:asciiTheme="majorHAnsi" w:eastAsia="Times New Roman" w:hAnsiTheme="majorHAnsi" w:cstheme="majorHAnsi"/>
            <w:color w:val="000000"/>
            <w:kern w:val="0"/>
            <w:lang w:eastAsia="en-US"/>
          </w:rPr>
          <w:delText>s</w:delText>
        </w:r>
      </w:del>
      <w:r w:rsidRPr="00AC5C54">
        <w:rPr>
          <w:rFonts w:asciiTheme="majorHAnsi" w:eastAsia="Times New Roman" w:hAnsiTheme="majorHAnsi" w:cstheme="majorHAnsi"/>
          <w:color w:val="000000"/>
          <w:kern w:val="0"/>
          <w:lang w:eastAsia="en-US"/>
        </w:rPr>
        <w:t xml:space="preserve"> demonstration of mastery</w:t>
      </w:r>
      <w:ins w:id="462" w:author="teacher" w:date="2015-04-12T19:11:00Z">
        <w:r w:rsidR="00861E58" w:rsidRPr="00AC5C54">
          <w:rPr>
            <w:rFonts w:asciiTheme="majorHAnsi" w:eastAsia="Times New Roman" w:hAnsiTheme="majorHAnsi" w:cstheme="majorHAnsi"/>
            <w:color w:val="000000"/>
            <w:kern w:val="0"/>
            <w:lang w:eastAsia="en-US"/>
          </w:rPr>
          <w:t xml:space="preserve"> </w:t>
        </w:r>
      </w:ins>
      <w:del w:id="463" w:author="teacher" w:date="2015-04-12T19:11:00Z">
        <w:r w:rsidRPr="00AC5C54" w:rsidDel="00861E58">
          <w:rPr>
            <w:rFonts w:asciiTheme="majorHAnsi" w:eastAsia="Times New Roman" w:hAnsiTheme="majorHAnsi" w:cstheme="majorHAnsi"/>
            <w:color w:val="000000"/>
            <w:kern w:val="0"/>
            <w:lang w:eastAsia="en-US"/>
          </w:rPr>
          <w:delText xml:space="preserve">, particularly </w:delText>
        </w:r>
      </w:del>
      <w:r w:rsidRPr="00AC5C54">
        <w:rPr>
          <w:rFonts w:asciiTheme="majorHAnsi" w:eastAsia="Times New Roman" w:hAnsiTheme="majorHAnsi" w:cstheme="majorHAnsi"/>
          <w:color w:val="000000"/>
          <w:kern w:val="0"/>
          <w:lang w:eastAsia="en-US"/>
        </w:rPr>
        <w:t>through public exhibition, as one of its core principles (Coalition of Essential Schools). Laura Baker (2007) confirm</w:t>
      </w:r>
      <w:ins w:id="464" w:author="teacher" w:date="2015-04-12T19:11:00Z">
        <w:r w:rsidR="00861E58" w:rsidRPr="00AC5C54">
          <w:rPr>
            <w:rFonts w:asciiTheme="majorHAnsi" w:eastAsia="Times New Roman" w:hAnsiTheme="majorHAnsi" w:cstheme="majorHAnsi"/>
            <w:color w:val="000000"/>
            <w:kern w:val="0"/>
            <w:lang w:eastAsia="en-US"/>
          </w:rPr>
          <w:t>ed</w:t>
        </w:r>
      </w:ins>
      <w:del w:id="465" w:author="teacher" w:date="2015-04-12T19:11:00Z">
        <w:r w:rsidRPr="00AC5C54" w:rsidDel="00861E58">
          <w:rPr>
            <w:rFonts w:asciiTheme="majorHAnsi" w:eastAsia="Times New Roman" w:hAnsiTheme="majorHAnsi" w:cstheme="majorHAnsi"/>
            <w:color w:val="000000"/>
            <w:kern w:val="0"/>
            <w:lang w:eastAsia="en-US"/>
          </w:rPr>
          <w:delText>s</w:delText>
        </w:r>
      </w:del>
      <w:r w:rsidRPr="00AC5C54">
        <w:rPr>
          <w:rFonts w:asciiTheme="majorHAnsi" w:eastAsia="Times New Roman" w:hAnsiTheme="majorHAnsi" w:cstheme="majorHAnsi"/>
          <w:color w:val="000000"/>
          <w:kern w:val="0"/>
          <w:lang w:eastAsia="en-US"/>
        </w:rPr>
        <w:t xml:space="preserve"> CES’s belief that the standards of projects </w:t>
      </w:r>
      <w:ins w:id="466" w:author="teacher" w:date="2015-04-12T19:12:00Z">
        <w:r w:rsidR="00861E58" w:rsidRPr="00AC5C54">
          <w:rPr>
            <w:rFonts w:asciiTheme="majorHAnsi" w:eastAsia="Times New Roman" w:hAnsiTheme="majorHAnsi" w:cstheme="majorHAnsi"/>
            <w:color w:val="000000"/>
            <w:kern w:val="0"/>
            <w:lang w:eastAsia="en-US"/>
          </w:rPr>
          <w:t xml:space="preserve">were </w:t>
        </w:r>
      </w:ins>
      <w:del w:id="467" w:author="teacher" w:date="2015-04-12T19:12:00Z">
        <w:r w:rsidRPr="00AC5C54" w:rsidDel="00861E58">
          <w:rPr>
            <w:rFonts w:asciiTheme="majorHAnsi" w:eastAsia="Times New Roman" w:hAnsiTheme="majorHAnsi" w:cstheme="majorHAnsi"/>
            <w:color w:val="000000"/>
            <w:kern w:val="0"/>
            <w:lang w:eastAsia="en-US"/>
          </w:rPr>
          <w:delText xml:space="preserve">are </w:delText>
        </w:r>
      </w:del>
      <w:r w:rsidRPr="00AC5C54">
        <w:rPr>
          <w:rFonts w:asciiTheme="majorHAnsi" w:eastAsia="Times New Roman" w:hAnsiTheme="majorHAnsi" w:cstheme="majorHAnsi"/>
          <w:color w:val="000000"/>
          <w:kern w:val="0"/>
          <w:lang w:eastAsia="en-US"/>
        </w:rPr>
        <w:t xml:space="preserve">raised when presented to authentic audiences.  Baker </w:t>
      </w:r>
      <w:del w:id="468" w:author="teacher" w:date="2014-12-11T19:59:00Z">
        <w:r w:rsidRPr="00AC5C54" w:rsidDel="00952A80">
          <w:rPr>
            <w:rFonts w:asciiTheme="majorHAnsi" w:eastAsia="Times New Roman" w:hAnsiTheme="majorHAnsi" w:cstheme="majorHAnsi"/>
            <w:color w:val="000000"/>
            <w:kern w:val="0"/>
            <w:lang w:eastAsia="en-US"/>
          </w:rPr>
          <w:delText xml:space="preserve">claims </w:delText>
        </w:r>
      </w:del>
      <w:ins w:id="469" w:author="teacher" w:date="2014-12-11T19:59:00Z">
        <w:r w:rsidR="00861E58" w:rsidRPr="00AC5C54">
          <w:rPr>
            <w:rFonts w:asciiTheme="majorHAnsi" w:eastAsia="Times New Roman" w:hAnsiTheme="majorHAnsi" w:cstheme="majorHAnsi"/>
            <w:color w:val="000000"/>
            <w:kern w:val="0"/>
            <w:lang w:eastAsia="en-US"/>
          </w:rPr>
          <w:t>stated</w:t>
        </w:r>
        <w:r w:rsidR="00952A80" w:rsidRPr="00AC5C54">
          <w:rPr>
            <w:rFonts w:asciiTheme="majorHAnsi" w:eastAsia="Times New Roman" w:hAnsiTheme="majorHAnsi" w:cstheme="majorHAnsi"/>
            <w:color w:val="000000"/>
            <w:kern w:val="0"/>
            <w:lang w:eastAsia="en-US"/>
          </w:rPr>
          <w:t xml:space="preserve"> </w:t>
        </w:r>
      </w:ins>
      <w:r w:rsidRPr="00AC5C54">
        <w:rPr>
          <w:rFonts w:asciiTheme="majorHAnsi" w:eastAsia="Times New Roman" w:hAnsiTheme="majorHAnsi" w:cstheme="majorHAnsi"/>
          <w:color w:val="000000"/>
          <w:kern w:val="0"/>
          <w:lang w:eastAsia="en-US"/>
        </w:rPr>
        <w:t xml:space="preserve">that having outside jurists and audience </w:t>
      </w:r>
      <w:proofErr w:type="gramStart"/>
      <w:r w:rsidRPr="00AC5C54">
        <w:rPr>
          <w:rFonts w:asciiTheme="majorHAnsi" w:eastAsia="Times New Roman" w:hAnsiTheme="majorHAnsi" w:cstheme="majorHAnsi"/>
          <w:color w:val="000000"/>
          <w:kern w:val="0"/>
          <w:lang w:eastAsia="en-US"/>
        </w:rPr>
        <w:t>members</w:t>
      </w:r>
      <w:proofErr w:type="gramEnd"/>
      <w:r w:rsidRPr="00AC5C54">
        <w:rPr>
          <w:rFonts w:asciiTheme="majorHAnsi" w:eastAsia="Times New Roman" w:hAnsiTheme="majorHAnsi" w:cstheme="majorHAnsi"/>
          <w:color w:val="000000"/>
          <w:kern w:val="0"/>
          <w:lang w:eastAsia="en-US"/>
        </w:rPr>
        <w:t xml:space="preserve"> caus</w:t>
      </w:r>
      <w:del w:id="470" w:author="teacher" w:date="2015-04-12T19:12:00Z">
        <w:r w:rsidRPr="00AC5C54" w:rsidDel="00861E58">
          <w:rPr>
            <w:rFonts w:asciiTheme="majorHAnsi" w:eastAsia="Times New Roman" w:hAnsiTheme="majorHAnsi" w:cstheme="majorHAnsi"/>
            <w:color w:val="000000"/>
            <w:kern w:val="0"/>
            <w:lang w:eastAsia="en-US"/>
          </w:rPr>
          <w:delText>e</w:delText>
        </w:r>
      </w:del>
      <w:ins w:id="471" w:author="teacher" w:date="2015-04-12T19:12:00Z">
        <w:r w:rsidR="00861E58" w:rsidRPr="00AC5C54">
          <w:rPr>
            <w:rFonts w:asciiTheme="majorHAnsi" w:eastAsia="Times New Roman" w:hAnsiTheme="majorHAnsi" w:cstheme="majorHAnsi"/>
            <w:color w:val="000000"/>
            <w:kern w:val="0"/>
            <w:lang w:eastAsia="en-US"/>
          </w:rPr>
          <w:t>ed</w:t>
        </w:r>
      </w:ins>
      <w:del w:id="472" w:author="teacher" w:date="2015-04-12T19:12:00Z">
        <w:r w:rsidRPr="00AC5C54" w:rsidDel="00861E58">
          <w:rPr>
            <w:rFonts w:asciiTheme="majorHAnsi" w:eastAsia="Times New Roman" w:hAnsiTheme="majorHAnsi" w:cstheme="majorHAnsi"/>
            <w:color w:val="000000"/>
            <w:kern w:val="0"/>
            <w:lang w:eastAsia="en-US"/>
          </w:rPr>
          <w:delText>s</w:delText>
        </w:r>
      </w:del>
      <w:r w:rsidRPr="00AC5C54">
        <w:rPr>
          <w:rFonts w:asciiTheme="majorHAnsi" w:eastAsia="Times New Roman" w:hAnsiTheme="majorHAnsi" w:cstheme="majorHAnsi"/>
          <w:color w:val="000000"/>
          <w:kern w:val="0"/>
          <w:lang w:eastAsia="en-US"/>
        </w:rPr>
        <w:t xml:space="preserve"> students to invest more fully in their projects.  It also set</w:t>
      </w:r>
      <w:del w:id="473" w:author="teacher" w:date="2015-04-12T19:12:00Z">
        <w:r w:rsidRPr="00AC5C54" w:rsidDel="00861E58">
          <w:rPr>
            <w:rFonts w:asciiTheme="majorHAnsi" w:eastAsia="Times New Roman" w:hAnsiTheme="majorHAnsi" w:cstheme="majorHAnsi"/>
            <w:color w:val="000000"/>
            <w:kern w:val="0"/>
            <w:lang w:eastAsia="en-US"/>
          </w:rPr>
          <w:delText>s</w:delText>
        </w:r>
      </w:del>
      <w:r w:rsidRPr="00AC5C54">
        <w:rPr>
          <w:rFonts w:asciiTheme="majorHAnsi" w:eastAsia="Times New Roman" w:hAnsiTheme="majorHAnsi" w:cstheme="majorHAnsi"/>
          <w:color w:val="000000"/>
          <w:kern w:val="0"/>
          <w:lang w:eastAsia="en-US"/>
        </w:rPr>
        <w:t xml:space="preserve"> the stage for self-reflection and insight (p. 3).  No articles were found that used quantitative data to link publicly exhibited work with student effort and academic performance. </w:t>
      </w:r>
    </w:p>
    <w:p w14:paraId="074CEAAB" w14:textId="77777777" w:rsidR="00265FEF" w:rsidRPr="00AC5C54" w:rsidRDefault="00265FEF" w:rsidP="00265FEF">
      <w:pPr>
        <w:ind w:firstLine="0"/>
        <w:rPr>
          <w:rFonts w:asciiTheme="majorHAnsi" w:eastAsia="Times New Roman" w:hAnsiTheme="majorHAnsi" w:cstheme="majorHAnsi"/>
          <w:kern w:val="0"/>
          <w:lang w:eastAsia="en-US"/>
        </w:rPr>
      </w:pPr>
    </w:p>
    <w:p w14:paraId="2CD35BE4" w14:textId="72845DF4" w:rsidR="00265FEF" w:rsidRPr="00AC5C54" w:rsidRDefault="00265FEF" w:rsidP="00265FEF">
      <w:pPr>
        <w:pStyle w:val="Heading4"/>
        <w:ind w:firstLine="0"/>
        <w:rPr>
          <w:i w:val="0"/>
          <w:lang w:eastAsia="en-US"/>
        </w:rPr>
      </w:pPr>
      <w:r w:rsidRPr="00AC5C54">
        <w:rPr>
          <w:rFonts w:cstheme="majorHAnsi"/>
          <w:i w:val="0"/>
          <w:lang w:eastAsia="en-US"/>
        </w:rPr>
        <w:t>Evaluating the Impact of Student Documentaries</w:t>
      </w:r>
      <w:r w:rsidR="00125441" w:rsidRPr="00AC5C54">
        <w:rPr>
          <w:rFonts w:cstheme="majorHAnsi"/>
          <w:i w:val="0"/>
          <w:color w:val="000000"/>
          <w:lang w:eastAsia="en-US"/>
        </w:rPr>
        <w:tab/>
        <w:t xml:space="preserve"> </w:t>
      </w:r>
      <w:r w:rsidR="00125441" w:rsidRPr="00AC5C54">
        <w:rPr>
          <w:rFonts w:cstheme="majorHAnsi"/>
          <w:i w:val="0"/>
          <w:color w:val="000000"/>
          <w:lang w:eastAsia="en-US"/>
        </w:rPr>
        <w:tab/>
      </w:r>
      <w:r w:rsidR="00125441" w:rsidRPr="00AC5C54">
        <w:rPr>
          <w:rFonts w:cstheme="majorHAnsi"/>
          <w:i w:val="0"/>
          <w:color w:val="000000"/>
          <w:lang w:eastAsia="en-US"/>
        </w:rPr>
        <w:tab/>
      </w:r>
      <w:r w:rsidR="00125441" w:rsidRPr="00AC5C54">
        <w:rPr>
          <w:rFonts w:cstheme="majorHAnsi"/>
          <w:i w:val="0"/>
          <w:color w:val="000000"/>
          <w:lang w:eastAsia="en-US"/>
        </w:rPr>
        <w:tab/>
      </w:r>
      <w:r w:rsidR="00125441" w:rsidRPr="00AC5C54">
        <w:rPr>
          <w:rFonts w:cstheme="majorHAnsi"/>
          <w:i w:val="0"/>
          <w:color w:val="000000"/>
          <w:lang w:eastAsia="en-US"/>
        </w:rPr>
        <w:tab/>
      </w:r>
      <w:r w:rsidRPr="00AC5C54">
        <w:rPr>
          <w:rFonts w:cstheme="majorHAnsi"/>
          <w:i w:val="0"/>
          <w:color w:val="000000"/>
          <w:lang w:eastAsia="en-US"/>
        </w:rPr>
        <w:tab/>
      </w:r>
    </w:p>
    <w:p w14:paraId="43791564" w14:textId="250A9C5F" w:rsidR="00265FEF" w:rsidRPr="00AC5C54" w:rsidRDefault="00265FEF" w:rsidP="00265FEF">
      <w:pPr>
        <w:rPr>
          <w:rFonts w:asciiTheme="majorHAnsi" w:eastAsia="Times New Roman" w:hAnsiTheme="majorHAnsi" w:cstheme="majorHAnsi"/>
          <w:color w:val="000000"/>
          <w:kern w:val="0"/>
          <w:lang w:eastAsia="en-US"/>
        </w:rPr>
      </w:pPr>
      <w:r w:rsidRPr="00AC5C54">
        <w:rPr>
          <w:rFonts w:asciiTheme="majorHAnsi" w:eastAsia="Times New Roman" w:hAnsiTheme="majorHAnsi" w:cstheme="majorHAnsi"/>
          <w:color w:val="000000"/>
          <w:kern w:val="0"/>
          <w:lang w:eastAsia="en-US"/>
        </w:rPr>
        <w:t xml:space="preserve">Assessing the effectiveness of projects that support youth voice is vital in validating them as a means of engaging and empowering at-risk youth. Campbell, </w:t>
      </w:r>
      <w:proofErr w:type="spellStart"/>
      <w:r w:rsidRPr="00AC5C54">
        <w:rPr>
          <w:rFonts w:asciiTheme="majorHAnsi" w:eastAsia="Times New Roman" w:hAnsiTheme="majorHAnsi" w:cstheme="majorHAnsi"/>
          <w:color w:val="000000"/>
          <w:kern w:val="0"/>
          <w:lang w:eastAsia="en-US"/>
        </w:rPr>
        <w:t>Hoey</w:t>
      </w:r>
      <w:proofErr w:type="spellEnd"/>
      <w:r w:rsidRPr="00AC5C54">
        <w:rPr>
          <w:rFonts w:asciiTheme="majorHAnsi" w:eastAsia="Times New Roman" w:hAnsiTheme="majorHAnsi" w:cstheme="majorHAnsi"/>
          <w:color w:val="000000"/>
          <w:kern w:val="0"/>
          <w:lang w:eastAsia="en-US"/>
        </w:rPr>
        <w:t xml:space="preserve"> and Perlman (2001) explain</w:t>
      </w:r>
      <w:ins w:id="474" w:author="teacher" w:date="2015-04-12T19:13:00Z">
        <w:r w:rsidR="00861E58" w:rsidRPr="00AC5C54">
          <w:rPr>
            <w:rFonts w:asciiTheme="majorHAnsi" w:eastAsia="Times New Roman" w:hAnsiTheme="majorHAnsi" w:cstheme="majorHAnsi"/>
            <w:color w:val="000000"/>
            <w:kern w:val="0"/>
            <w:lang w:eastAsia="en-US"/>
          </w:rPr>
          <w:t>ed</w:t>
        </w:r>
      </w:ins>
      <w:r w:rsidRPr="00AC5C54">
        <w:rPr>
          <w:rFonts w:asciiTheme="majorHAnsi" w:eastAsia="Times New Roman" w:hAnsiTheme="majorHAnsi" w:cstheme="majorHAnsi"/>
          <w:color w:val="000000"/>
          <w:kern w:val="0"/>
          <w:lang w:eastAsia="en-US"/>
        </w:rPr>
        <w:t xml:space="preserve"> that youth voice programs instill</w:t>
      </w:r>
      <w:ins w:id="475" w:author="teacher" w:date="2015-04-12T19:13:00Z">
        <w:r w:rsidR="00861E58" w:rsidRPr="00AC5C54">
          <w:rPr>
            <w:rFonts w:asciiTheme="majorHAnsi" w:eastAsia="Times New Roman" w:hAnsiTheme="majorHAnsi" w:cstheme="majorHAnsi"/>
            <w:color w:val="000000"/>
            <w:kern w:val="0"/>
            <w:lang w:eastAsia="en-US"/>
          </w:rPr>
          <w:t>ed</w:t>
        </w:r>
      </w:ins>
      <w:r w:rsidRPr="00AC5C54">
        <w:rPr>
          <w:rFonts w:asciiTheme="majorHAnsi" w:eastAsia="Times New Roman" w:hAnsiTheme="majorHAnsi" w:cstheme="majorHAnsi"/>
          <w:color w:val="000000"/>
          <w:kern w:val="0"/>
          <w:lang w:eastAsia="en-US"/>
        </w:rPr>
        <w:t xml:space="preserve"> in students a dedication to social action and use</w:t>
      </w:r>
      <w:ins w:id="476" w:author="teacher" w:date="2015-04-12T19:13:00Z">
        <w:r w:rsidR="00861E58" w:rsidRPr="00AC5C54">
          <w:rPr>
            <w:rFonts w:asciiTheme="majorHAnsi" w:eastAsia="Times New Roman" w:hAnsiTheme="majorHAnsi" w:cstheme="majorHAnsi"/>
            <w:color w:val="000000"/>
            <w:kern w:val="0"/>
            <w:lang w:eastAsia="en-US"/>
          </w:rPr>
          <w:t>d</w:t>
        </w:r>
      </w:ins>
      <w:r w:rsidRPr="00AC5C54">
        <w:rPr>
          <w:rFonts w:asciiTheme="majorHAnsi" w:eastAsia="Times New Roman" w:hAnsiTheme="majorHAnsi" w:cstheme="majorHAnsi"/>
          <w:color w:val="000000"/>
          <w:kern w:val="0"/>
          <w:lang w:eastAsia="en-US"/>
        </w:rPr>
        <w:t xml:space="preserve"> the student created media to impact the broader community (p. 10).  Youth media often ha</w:t>
      </w:r>
      <w:ins w:id="477" w:author="teacher" w:date="2015-04-12T19:13:00Z">
        <w:r w:rsidR="00861E58" w:rsidRPr="00AC5C54">
          <w:rPr>
            <w:rFonts w:asciiTheme="majorHAnsi" w:eastAsia="Times New Roman" w:hAnsiTheme="majorHAnsi" w:cstheme="majorHAnsi"/>
            <w:color w:val="000000"/>
            <w:kern w:val="0"/>
            <w:lang w:eastAsia="en-US"/>
          </w:rPr>
          <w:t>d</w:t>
        </w:r>
      </w:ins>
      <w:del w:id="478" w:author="teacher" w:date="2015-04-12T19:13:00Z">
        <w:r w:rsidRPr="00AC5C54" w:rsidDel="00861E58">
          <w:rPr>
            <w:rFonts w:asciiTheme="majorHAnsi" w:eastAsia="Times New Roman" w:hAnsiTheme="majorHAnsi" w:cstheme="majorHAnsi"/>
            <w:color w:val="000000"/>
            <w:kern w:val="0"/>
            <w:lang w:eastAsia="en-US"/>
          </w:rPr>
          <w:delText>s</w:delText>
        </w:r>
      </w:del>
      <w:r w:rsidRPr="00AC5C54">
        <w:rPr>
          <w:rFonts w:asciiTheme="majorHAnsi" w:eastAsia="Times New Roman" w:hAnsiTheme="majorHAnsi" w:cstheme="majorHAnsi"/>
          <w:color w:val="000000"/>
          <w:kern w:val="0"/>
          <w:lang w:eastAsia="en-US"/>
        </w:rPr>
        <w:t xml:space="preserve"> a focus on bringing out voices that </w:t>
      </w:r>
      <w:ins w:id="479" w:author="teacher" w:date="2015-04-12T19:13:00Z">
        <w:r w:rsidR="00861E58" w:rsidRPr="00AC5C54">
          <w:rPr>
            <w:rFonts w:asciiTheme="majorHAnsi" w:eastAsia="Times New Roman" w:hAnsiTheme="majorHAnsi" w:cstheme="majorHAnsi"/>
            <w:color w:val="000000"/>
            <w:kern w:val="0"/>
            <w:lang w:eastAsia="en-US"/>
          </w:rPr>
          <w:t>we</w:t>
        </w:r>
      </w:ins>
      <w:del w:id="480" w:author="teacher" w:date="2015-04-12T19:13:00Z">
        <w:r w:rsidRPr="00AC5C54" w:rsidDel="00861E58">
          <w:rPr>
            <w:rFonts w:asciiTheme="majorHAnsi" w:eastAsia="Times New Roman" w:hAnsiTheme="majorHAnsi" w:cstheme="majorHAnsi"/>
            <w:color w:val="000000"/>
            <w:kern w:val="0"/>
            <w:lang w:eastAsia="en-US"/>
          </w:rPr>
          <w:delText>a</w:delText>
        </w:r>
      </w:del>
      <w:r w:rsidRPr="00AC5C54">
        <w:rPr>
          <w:rFonts w:asciiTheme="majorHAnsi" w:eastAsia="Times New Roman" w:hAnsiTheme="majorHAnsi" w:cstheme="majorHAnsi"/>
          <w:color w:val="000000"/>
          <w:kern w:val="0"/>
          <w:lang w:eastAsia="en-US"/>
        </w:rPr>
        <w:t>re typically not heard, such as youth that is rural, urban, at-risk, poor, minority, gay, lesbian, or bisexual.  The authors point</w:t>
      </w:r>
      <w:ins w:id="481" w:author="teacher" w:date="2015-04-12T19:14:00Z">
        <w:r w:rsidR="00861E58" w:rsidRPr="00AC5C54">
          <w:rPr>
            <w:rFonts w:asciiTheme="majorHAnsi" w:eastAsia="Times New Roman" w:hAnsiTheme="majorHAnsi" w:cstheme="majorHAnsi"/>
            <w:color w:val="000000"/>
            <w:kern w:val="0"/>
            <w:lang w:eastAsia="en-US"/>
          </w:rPr>
          <w:t>ed</w:t>
        </w:r>
      </w:ins>
      <w:r w:rsidRPr="00AC5C54">
        <w:rPr>
          <w:rFonts w:asciiTheme="majorHAnsi" w:eastAsia="Times New Roman" w:hAnsiTheme="majorHAnsi" w:cstheme="majorHAnsi"/>
          <w:color w:val="000000"/>
          <w:kern w:val="0"/>
          <w:lang w:eastAsia="en-US"/>
        </w:rPr>
        <w:t xml:space="preserve"> out that Renee Hobbs (as cited in Campbell, </w:t>
      </w:r>
      <w:proofErr w:type="spellStart"/>
      <w:r w:rsidRPr="00AC5C54">
        <w:rPr>
          <w:rFonts w:asciiTheme="majorHAnsi" w:eastAsia="Times New Roman" w:hAnsiTheme="majorHAnsi" w:cstheme="majorHAnsi"/>
          <w:color w:val="000000"/>
          <w:kern w:val="0"/>
          <w:lang w:eastAsia="en-US"/>
        </w:rPr>
        <w:t>Hoey</w:t>
      </w:r>
      <w:proofErr w:type="spellEnd"/>
      <w:r w:rsidRPr="00AC5C54">
        <w:rPr>
          <w:rFonts w:asciiTheme="majorHAnsi" w:eastAsia="Times New Roman" w:hAnsiTheme="majorHAnsi" w:cstheme="majorHAnsi"/>
          <w:color w:val="000000"/>
          <w:kern w:val="0"/>
          <w:lang w:eastAsia="en-US"/>
        </w:rPr>
        <w:t xml:space="preserve"> and Perlman, 2001</w:t>
      </w:r>
      <w:proofErr w:type="gramStart"/>
      <w:r w:rsidRPr="00AC5C54">
        <w:rPr>
          <w:rFonts w:asciiTheme="majorHAnsi" w:eastAsia="Times New Roman" w:hAnsiTheme="majorHAnsi" w:cstheme="majorHAnsi"/>
          <w:color w:val="000000"/>
          <w:kern w:val="0"/>
          <w:lang w:eastAsia="en-US"/>
        </w:rPr>
        <w:t>),</w:t>
      </w:r>
      <w:proofErr w:type="gramEnd"/>
      <w:r w:rsidRPr="00AC5C54">
        <w:rPr>
          <w:rFonts w:asciiTheme="majorHAnsi" w:eastAsia="Times New Roman" w:hAnsiTheme="majorHAnsi" w:cstheme="majorHAnsi"/>
          <w:color w:val="000000"/>
          <w:kern w:val="0"/>
          <w:lang w:eastAsia="en-US"/>
        </w:rPr>
        <w:t xml:space="preserve"> describe</w:t>
      </w:r>
      <w:ins w:id="482" w:author="teacher" w:date="2015-04-12T19:14:00Z">
        <w:r w:rsidR="00861E58" w:rsidRPr="00AC5C54">
          <w:rPr>
            <w:rFonts w:asciiTheme="majorHAnsi" w:eastAsia="Times New Roman" w:hAnsiTheme="majorHAnsi" w:cstheme="majorHAnsi"/>
            <w:color w:val="000000"/>
            <w:kern w:val="0"/>
            <w:lang w:eastAsia="en-US"/>
          </w:rPr>
          <w:t>d</w:t>
        </w:r>
      </w:ins>
      <w:del w:id="483" w:author="teacher" w:date="2015-04-12T19:14:00Z">
        <w:r w:rsidRPr="00AC5C54" w:rsidDel="00861E58">
          <w:rPr>
            <w:rFonts w:asciiTheme="majorHAnsi" w:eastAsia="Times New Roman" w:hAnsiTheme="majorHAnsi" w:cstheme="majorHAnsi"/>
            <w:color w:val="000000"/>
            <w:kern w:val="0"/>
            <w:lang w:eastAsia="en-US"/>
          </w:rPr>
          <w:delText>s</w:delText>
        </w:r>
      </w:del>
      <w:r w:rsidRPr="00AC5C54">
        <w:rPr>
          <w:rFonts w:asciiTheme="majorHAnsi" w:eastAsia="Times New Roman" w:hAnsiTheme="majorHAnsi" w:cstheme="majorHAnsi"/>
          <w:color w:val="000000"/>
          <w:kern w:val="0"/>
          <w:lang w:eastAsia="en-US"/>
        </w:rPr>
        <w:t xml:space="preserve"> a view that media production </w:t>
      </w:r>
      <w:ins w:id="484" w:author="teacher" w:date="2015-04-12T19:14:00Z">
        <w:r w:rsidR="00861E58" w:rsidRPr="00AC5C54">
          <w:rPr>
            <w:rFonts w:asciiTheme="majorHAnsi" w:eastAsia="Times New Roman" w:hAnsiTheme="majorHAnsi" w:cstheme="majorHAnsi"/>
            <w:color w:val="000000"/>
            <w:kern w:val="0"/>
            <w:lang w:eastAsia="en-US"/>
          </w:rPr>
          <w:t>wa</w:t>
        </w:r>
      </w:ins>
      <w:del w:id="485" w:author="teacher" w:date="2015-04-12T19:14:00Z">
        <w:r w:rsidRPr="00AC5C54" w:rsidDel="00861E58">
          <w:rPr>
            <w:rFonts w:asciiTheme="majorHAnsi" w:eastAsia="Times New Roman" w:hAnsiTheme="majorHAnsi" w:cstheme="majorHAnsi"/>
            <w:color w:val="000000"/>
            <w:kern w:val="0"/>
            <w:lang w:eastAsia="en-US"/>
          </w:rPr>
          <w:delText>i</w:delText>
        </w:r>
      </w:del>
      <w:r w:rsidRPr="00AC5C54">
        <w:rPr>
          <w:rFonts w:asciiTheme="majorHAnsi" w:eastAsia="Times New Roman" w:hAnsiTheme="majorHAnsi" w:cstheme="majorHAnsi"/>
          <w:color w:val="000000"/>
          <w:kern w:val="0"/>
          <w:lang w:eastAsia="en-US"/>
        </w:rPr>
        <w:t>s an educational dumping ground for non-readers and low skilled students. Despite this negative reputation, youth and staff, through anecdotes, noted the positive effects of youth media, including caring relationships within the programs, social change and advocacy, and career and skill development.  However, the authors caution</w:t>
      </w:r>
      <w:ins w:id="486" w:author="teacher" w:date="2015-04-12T19:14:00Z">
        <w:r w:rsidR="00861E58" w:rsidRPr="00AC5C54">
          <w:rPr>
            <w:rFonts w:asciiTheme="majorHAnsi" w:eastAsia="Times New Roman" w:hAnsiTheme="majorHAnsi" w:cstheme="majorHAnsi"/>
            <w:color w:val="000000"/>
            <w:kern w:val="0"/>
            <w:lang w:eastAsia="en-US"/>
          </w:rPr>
          <w:t>ed</w:t>
        </w:r>
      </w:ins>
      <w:r w:rsidRPr="00AC5C54">
        <w:rPr>
          <w:rFonts w:asciiTheme="majorHAnsi" w:eastAsia="Times New Roman" w:hAnsiTheme="majorHAnsi" w:cstheme="majorHAnsi"/>
          <w:color w:val="000000"/>
          <w:kern w:val="0"/>
          <w:lang w:eastAsia="en-US"/>
        </w:rPr>
        <w:t xml:space="preserve"> that multiple anecdotes are not solid evidence.  There </w:t>
      </w:r>
      <w:ins w:id="487" w:author="teacher" w:date="2015-04-12T19:14:00Z">
        <w:r w:rsidR="00861E58" w:rsidRPr="00AC5C54">
          <w:rPr>
            <w:rFonts w:asciiTheme="majorHAnsi" w:eastAsia="Times New Roman" w:hAnsiTheme="majorHAnsi" w:cstheme="majorHAnsi"/>
            <w:color w:val="000000"/>
            <w:kern w:val="0"/>
            <w:lang w:eastAsia="en-US"/>
          </w:rPr>
          <w:t>has been</w:t>
        </w:r>
      </w:ins>
      <w:del w:id="488" w:author="teacher" w:date="2015-04-12T19:14:00Z">
        <w:r w:rsidRPr="00AC5C54" w:rsidDel="00861E58">
          <w:rPr>
            <w:rFonts w:asciiTheme="majorHAnsi" w:eastAsia="Times New Roman" w:hAnsiTheme="majorHAnsi" w:cstheme="majorHAnsi"/>
            <w:color w:val="000000"/>
            <w:kern w:val="0"/>
            <w:lang w:eastAsia="en-US"/>
          </w:rPr>
          <w:delText>is</w:delText>
        </w:r>
      </w:del>
      <w:r w:rsidRPr="00AC5C54">
        <w:rPr>
          <w:rFonts w:asciiTheme="majorHAnsi" w:eastAsia="Times New Roman" w:hAnsiTheme="majorHAnsi" w:cstheme="majorHAnsi"/>
          <w:color w:val="000000"/>
          <w:kern w:val="0"/>
          <w:lang w:eastAsia="en-US"/>
        </w:rPr>
        <w:t xml:space="preserve"> an apparent lack of research on the impact of youth media on the students themselves, audiences and society (p. 20).  One piece of literature that was cited was </w:t>
      </w:r>
      <w:proofErr w:type="spellStart"/>
      <w:r w:rsidRPr="00AC5C54">
        <w:rPr>
          <w:rFonts w:asciiTheme="majorHAnsi" w:eastAsia="Times New Roman" w:hAnsiTheme="majorHAnsi" w:cstheme="majorHAnsi"/>
          <w:color w:val="000000"/>
          <w:kern w:val="0"/>
          <w:lang w:eastAsia="en-US"/>
        </w:rPr>
        <w:t>Pennebaker</w:t>
      </w:r>
      <w:proofErr w:type="spellEnd"/>
      <w:r w:rsidRPr="00AC5C54">
        <w:rPr>
          <w:rFonts w:asciiTheme="majorHAnsi" w:eastAsia="Times New Roman" w:hAnsiTheme="majorHAnsi" w:cstheme="majorHAnsi"/>
          <w:color w:val="000000"/>
          <w:kern w:val="0"/>
          <w:lang w:eastAsia="en-US"/>
        </w:rPr>
        <w:t xml:space="preserve"> who determined that translating difficult emotional experiences into language changed peoples’ thinking around the experience.  </w:t>
      </w:r>
      <w:del w:id="489" w:author="teacher" w:date="2014-12-11T20:26:00Z">
        <w:r w:rsidRPr="00AC5C54" w:rsidDel="008A6A84">
          <w:rPr>
            <w:rFonts w:asciiTheme="majorHAnsi" w:eastAsia="Times New Roman" w:hAnsiTheme="majorHAnsi" w:cstheme="majorHAnsi"/>
            <w:color w:val="000000"/>
            <w:kern w:val="0"/>
            <w:lang w:eastAsia="en-US"/>
          </w:rPr>
          <w:delText>Figuring out how to describe those experiences u</w:delText>
        </w:r>
      </w:del>
      <w:ins w:id="490" w:author="teacher" w:date="2014-12-11T20:26:00Z">
        <w:r w:rsidR="008A6A84" w:rsidRPr="00AC5C54">
          <w:rPr>
            <w:rFonts w:asciiTheme="majorHAnsi" w:eastAsia="Times New Roman" w:hAnsiTheme="majorHAnsi" w:cstheme="majorHAnsi"/>
            <w:color w:val="000000"/>
            <w:kern w:val="0"/>
            <w:lang w:eastAsia="en-US"/>
          </w:rPr>
          <w:t>U</w:t>
        </w:r>
      </w:ins>
      <w:r w:rsidRPr="00AC5C54">
        <w:rPr>
          <w:rFonts w:asciiTheme="majorHAnsi" w:eastAsia="Times New Roman" w:hAnsiTheme="majorHAnsi" w:cstheme="majorHAnsi"/>
          <w:color w:val="000000"/>
          <w:kern w:val="0"/>
          <w:lang w:eastAsia="en-US"/>
        </w:rPr>
        <w:t xml:space="preserve">sing oral or written language </w:t>
      </w:r>
      <w:ins w:id="491" w:author="teacher" w:date="2014-12-11T20:26:00Z">
        <w:r w:rsidR="008A6A84" w:rsidRPr="00AC5C54">
          <w:rPr>
            <w:rFonts w:asciiTheme="majorHAnsi" w:eastAsia="Times New Roman" w:hAnsiTheme="majorHAnsi" w:cstheme="majorHAnsi"/>
            <w:color w:val="000000"/>
            <w:kern w:val="0"/>
            <w:lang w:eastAsia="en-US"/>
          </w:rPr>
          <w:t xml:space="preserve">to describe those experiences </w:t>
        </w:r>
      </w:ins>
      <w:r w:rsidRPr="00AC5C54">
        <w:rPr>
          <w:rFonts w:asciiTheme="majorHAnsi" w:eastAsia="Times New Roman" w:hAnsiTheme="majorHAnsi" w:cstheme="majorHAnsi"/>
          <w:color w:val="000000"/>
          <w:kern w:val="0"/>
          <w:lang w:eastAsia="en-US"/>
        </w:rPr>
        <w:t xml:space="preserve">helped people cope with life issues more effectively (as cited in Campbell, </w:t>
      </w:r>
      <w:proofErr w:type="spellStart"/>
      <w:r w:rsidRPr="00AC5C54">
        <w:rPr>
          <w:rFonts w:asciiTheme="majorHAnsi" w:eastAsia="Times New Roman" w:hAnsiTheme="majorHAnsi" w:cstheme="majorHAnsi"/>
          <w:color w:val="000000"/>
          <w:kern w:val="0"/>
          <w:lang w:eastAsia="en-US"/>
        </w:rPr>
        <w:t>Hoey</w:t>
      </w:r>
      <w:proofErr w:type="spellEnd"/>
      <w:r w:rsidRPr="00AC5C54">
        <w:rPr>
          <w:rFonts w:asciiTheme="majorHAnsi" w:eastAsia="Times New Roman" w:hAnsiTheme="majorHAnsi" w:cstheme="majorHAnsi"/>
          <w:color w:val="000000"/>
          <w:kern w:val="0"/>
          <w:lang w:eastAsia="en-US"/>
        </w:rPr>
        <w:t xml:space="preserve"> and Perlman, 2001).  The question still remains about how to accurately measure such psychological progress.</w:t>
      </w:r>
    </w:p>
    <w:p w14:paraId="173675D2" w14:textId="06500B1F" w:rsidR="00265FEF" w:rsidRPr="00AC5C54" w:rsidRDefault="00265FEF" w:rsidP="00265FEF">
      <w:pPr>
        <w:rPr>
          <w:rFonts w:asciiTheme="majorHAnsi" w:hAnsiTheme="majorHAnsi" w:cstheme="majorHAnsi"/>
          <w:color w:val="000000"/>
          <w:kern w:val="0"/>
          <w:lang w:eastAsia="en-US"/>
        </w:rPr>
      </w:pPr>
      <w:proofErr w:type="spellStart"/>
      <w:r w:rsidRPr="00AC5C54">
        <w:rPr>
          <w:rFonts w:asciiTheme="majorHAnsi" w:hAnsiTheme="majorHAnsi" w:cstheme="majorHAnsi"/>
          <w:color w:val="000000"/>
          <w:kern w:val="0"/>
          <w:lang w:eastAsia="en-US"/>
        </w:rPr>
        <w:t>Kinkade</w:t>
      </w:r>
      <w:proofErr w:type="spellEnd"/>
      <w:r w:rsidRPr="00AC5C54">
        <w:rPr>
          <w:rFonts w:asciiTheme="majorHAnsi" w:hAnsiTheme="majorHAnsi" w:cstheme="majorHAnsi"/>
          <w:color w:val="000000"/>
          <w:kern w:val="0"/>
          <w:lang w:eastAsia="en-US"/>
        </w:rPr>
        <w:t xml:space="preserve"> and Macy (2003) offer</w:t>
      </w:r>
      <w:ins w:id="492" w:author="teacher" w:date="2015-04-12T19:15:00Z">
        <w:r w:rsidR="00861E58" w:rsidRPr="00AC5C54">
          <w:rPr>
            <w:rFonts w:asciiTheme="majorHAnsi" w:hAnsiTheme="majorHAnsi" w:cstheme="majorHAnsi"/>
            <w:color w:val="000000"/>
            <w:kern w:val="0"/>
            <w:lang w:eastAsia="en-US"/>
          </w:rPr>
          <w:t>ed</w:t>
        </w:r>
      </w:ins>
      <w:r w:rsidRPr="00AC5C54">
        <w:rPr>
          <w:rFonts w:asciiTheme="majorHAnsi" w:hAnsiTheme="majorHAnsi" w:cstheme="majorHAnsi"/>
          <w:color w:val="000000"/>
          <w:kern w:val="0"/>
          <w:lang w:eastAsia="en-US"/>
        </w:rPr>
        <w:t xml:space="preserve"> a series of case studies describing what </w:t>
      </w:r>
      <w:proofErr w:type="gramStart"/>
      <w:ins w:id="493" w:author="teacher" w:date="2015-04-12T19:15:00Z">
        <w:r w:rsidR="00861E58" w:rsidRPr="00AC5C54">
          <w:rPr>
            <w:rFonts w:asciiTheme="majorHAnsi" w:hAnsiTheme="majorHAnsi" w:cstheme="majorHAnsi"/>
            <w:color w:val="000000"/>
            <w:kern w:val="0"/>
            <w:lang w:eastAsia="en-US"/>
          </w:rPr>
          <w:t>wa</w:t>
        </w:r>
      </w:ins>
      <w:proofErr w:type="gramEnd"/>
      <w:del w:id="494" w:author="teacher" w:date="2015-04-12T19:15:00Z">
        <w:r w:rsidRPr="00AC5C54" w:rsidDel="00861E58">
          <w:rPr>
            <w:rFonts w:asciiTheme="majorHAnsi" w:hAnsiTheme="majorHAnsi" w:cstheme="majorHAnsi"/>
            <w:color w:val="000000"/>
            <w:kern w:val="0"/>
            <w:lang w:eastAsia="en-US"/>
          </w:rPr>
          <w:delText>i</w:delText>
        </w:r>
      </w:del>
      <w:r w:rsidRPr="00AC5C54">
        <w:rPr>
          <w:rFonts w:asciiTheme="majorHAnsi" w:hAnsiTheme="majorHAnsi" w:cstheme="majorHAnsi"/>
          <w:color w:val="000000"/>
          <w:kern w:val="0"/>
          <w:lang w:eastAsia="en-US"/>
        </w:rPr>
        <w:t>s working with youth media. They also examine</w:t>
      </w:r>
      <w:ins w:id="495" w:author="teacher" w:date="2015-04-12T19:15:00Z">
        <w:r w:rsidR="00861E58" w:rsidRPr="00AC5C54">
          <w:rPr>
            <w:rFonts w:asciiTheme="majorHAnsi" w:hAnsiTheme="majorHAnsi" w:cstheme="majorHAnsi"/>
            <w:color w:val="000000"/>
            <w:kern w:val="0"/>
            <w:lang w:eastAsia="en-US"/>
          </w:rPr>
          <w:t>d</w:t>
        </w:r>
      </w:ins>
      <w:r w:rsidRPr="00AC5C54">
        <w:rPr>
          <w:rFonts w:asciiTheme="majorHAnsi" w:hAnsiTheme="majorHAnsi" w:cstheme="majorHAnsi"/>
          <w:color w:val="000000"/>
          <w:kern w:val="0"/>
          <w:lang w:eastAsia="en-US"/>
        </w:rPr>
        <w:t xml:space="preserve"> some of the challenges in effectively evaluating the impacts of youth media.  Measuring the amount of times a story </w:t>
      </w:r>
      <w:proofErr w:type="gramStart"/>
      <w:ins w:id="496" w:author="teacher" w:date="2015-04-12T19:16:00Z">
        <w:r w:rsidR="00C27B06" w:rsidRPr="00AC5C54">
          <w:rPr>
            <w:rFonts w:asciiTheme="majorHAnsi" w:hAnsiTheme="majorHAnsi" w:cstheme="majorHAnsi"/>
            <w:color w:val="000000"/>
            <w:kern w:val="0"/>
            <w:lang w:eastAsia="en-US"/>
          </w:rPr>
          <w:t>wa</w:t>
        </w:r>
      </w:ins>
      <w:proofErr w:type="gramEnd"/>
      <w:del w:id="497" w:author="teacher" w:date="2015-04-12T19:16:00Z">
        <w:r w:rsidRPr="00AC5C54" w:rsidDel="00C27B06">
          <w:rPr>
            <w:rFonts w:asciiTheme="majorHAnsi" w:hAnsiTheme="majorHAnsi" w:cstheme="majorHAnsi"/>
            <w:color w:val="000000"/>
            <w:kern w:val="0"/>
            <w:lang w:eastAsia="en-US"/>
          </w:rPr>
          <w:delText>i</w:delText>
        </w:r>
      </w:del>
      <w:r w:rsidRPr="00AC5C54">
        <w:rPr>
          <w:rFonts w:asciiTheme="majorHAnsi" w:hAnsiTheme="majorHAnsi" w:cstheme="majorHAnsi"/>
          <w:color w:val="000000"/>
          <w:kern w:val="0"/>
          <w:lang w:eastAsia="en-US"/>
        </w:rPr>
        <w:t xml:space="preserve">s viewed </w:t>
      </w:r>
      <w:ins w:id="498" w:author="teacher" w:date="2015-04-12T19:16:00Z">
        <w:r w:rsidR="00C27B06" w:rsidRPr="00AC5C54">
          <w:rPr>
            <w:rFonts w:asciiTheme="majorHAnsi" w:hAnsiTheme="majorHAnsi" w:cstheme="majorHAnsi"/>
            <w:color w:val="000000"/>
            <w:kern w:val="0"/>
            <w:lang w:eastAsia="en-US"/>
          </w:rPr>
          <w:t>wa</w:t>
        </w:r>
      </w:ins>
      <w:del w:id="499" w:author="teacher" w:date="2015-04-12T19:16:00Z">
        <w:r w:rsidRPr="00AC5C54" w:rsidDel="00C27B06">
          <w:rPr>
            <w:rFonts w:asciiTheme="majorHAnsi" w:hAnsiTheme="majorHAnsi" w:cstheme="majorHAnsi"/>
            <w:color w:val="000000"/>
            <w:kern w:val="0"/>
            <w:lang w:eastAsia="en-US"/>
          </w:rPr>
          <w:delText>i</w:delText>
        </w:r>
      </w:del>
      <w:r w:rsidRPr="00AC5C54">
        <w:rPr>
          <w:rFonts w:asciiTheme="majorHAnsi" w:hAnsiTheme="majorHAnsi" w:cstheme="majorHAnsi"/>
          <w:color w:val="000000"/>
          <w:kern w:val="0"/>
          <w:lang w:eastAsia="en-US"/>
        </w:rPr>
        <w:t xml:space="preserve">s only a part of the full picture.  The impact on individual students in the program </w:t>
      </w:r>
      <w:proofErr w:type="gramStart"/>
      <w:ins w:id="500" w:author="teacher" w:date="2015-04-12T19:16:00Z">
        <w:r w:rsidR="00C27B06" w:rsidRPr="00AC5C54">
          <w:rPr>
            <w:rFonts w:asciiTheme="majorHAnsi" w:hAnsiTheme="majorHAnsi" w:cstheme="majorHAnsi"/>
            <w:color w:val="000000"/>
            <w:kern w:val="0"/>
            <w:lang w:eastAsia="en-US"/>
          </w:rPr>
          <w:t>wa</w:t>
        </w:r>
      </w:ins>
      <w:proofErr w:type="gramEnd"/>
      <w:del w:id="501" w:author="teacher" w:date="2015-04-12T19:16:00Z">
        <w:r w:rsidRPr="00AC5C54" w:rsidDel="00C27B06">
          <w:rPr>
            <w:rFonts w:asciiTheme="majorHAnsi" w:hAnsiTheme="majorHAnsi" w:cstheme="majorHAnsi"/>
            <w:color w:val="000000"/>
            <w:kern w:val="0"/>
            <w:lang w:eastAsia="en-US"/>
          </w:rPr>
          <w:delText>i</w:delText>
        </w:r>
      </w:del>
      <w:r w:rsidRPr="00AC5C54">
        <w:rPr>
          <w:rFonts w:asciiTheme="majorHAnsi" w:hAnsiTheme="majorHAnsi" w:cstheme="majorHAnsi"/>
          <w:color w:val="000000"/>
          <w:kern w:val="0"/>
          <w:lang w:eastAsia="en-US"/>
        </w:rPr>
        <w:t>s important, but difficult to actually measure.  It could take years for young learners to be able to articulate which experiences really impacted their lives (p. 11).  The article point</w:t>
      </w:r>
      <w:ins w:id="502" w:author="teacher" w:date="2015-04-12T19:16:00Z">
        <w:r w:rsidR="00C27B06" w:rsidRPr="00AC5C54">
          <w:rPr>
            <w:rFonts w:asciiTheme="majorHAnsi" w:hAnsiTheme="majorHAnsi" w:cstheme="majorHAnsi"/>
            <w:color w:val="000000"/>
            <w:kern w:val="0"/>
            <w:lang w:eastAsia="en-US"/>
          </w:rPr>
          <w:t>ed</w:t>
        </w:r>
      </w:ins>
      <w:del w:id="503" w:author="teacher" w:date="2015-04-12T19:16:00Z">
        <w:r w:rsidRPr="00AC5C54" w:rsidDel="00C27B06">
          <w:rPr>
            <w:rFonts w:asciiTheme="majorHAnsi" w:hAnsiTheme="majorHAnsi" w:cstheme="majorHAnsi"/>
            <w:color w:val="000000"/>
            <w:kern w:val="0"/>
            <w:lang w:eastAsia="en-US"/>
          </w:rPr>
          <w:delText>s</w:delText>
        </w:r>
      </w:del>
      <w:r w:rsidRPr="00AC5C54">
        <w:rPr>
          <w:rFonts w:asciiTheme="majorHAnsi" w:hAnsiTheme="majorHAnsi" w:cstheme="majorHAnsi"/>
          <w:color w:val="000000"/>
          <w:kern w:val="0"/>
          <w:lang w:eastAsia="en-US"/>
        </w:rPr>
        <w:t xml:space="preserve"> to evidence that youth media ha</w:t>
      </w:r>
      <w:ins w:id="504" w:author="teacher" w:date="2015-04-12T19:17:00Z">
        <w:r w:rsidR="00C27B06" w:rsidRPr="00AC5C54">
          <w:rPr>
            <w:rFonts w:asciiTheme="majorHAnsi" w:hAnsiTheme="majorHAnsi" w:cstheme="majorHAnsi"/>
            <w:color w:val="000000"/>
            <w:kern w:val="0"/>
            <w:lang w:eastAsia="en-US"/>
          </w:rPr>
          <w:t>d</w:t>
        </w:r>
      </w:ins>
      <w:del w:id="505" w:author="teacher" w:date="2015-04-12T19:17:00Z">
        <w:r w:rsidRPr="00AC5C54" w:rsidDel="00C27B06">
          <w:rPr>
            <w:rFonts w:asciiTheme="majorHAnsi" w:hAnsiTheme="majorHAnsi" w:cstheme="majorHAnsi"/>
            <w:color w:val="000000"/>
            <w:kern w:val="0"/>
            <w:lang w:eastAsia="en-US"/>
          </w:rPr>
          <w:delText>s</w:delText>
        </w:r>
      </w:del>
      <w:r w:rsidRPr="00AC5C54">
        <w:rPr>
          <w:rFonts w:asciiTheme="majorHAnsi" w:hAnsiTheme="majorHAnsi" w:cstheme="majorHAnsi"/>
          <w:color w:val="000000"/>
          <w:kern w:val="0"/>
          <w:lang w:eastAsia="en-US"/>
        </w:rPr>
        <w:t xml:space="preserve"> impacted adult audiences and changed their perception of what children </w:t>
      </w:r>
      <w:ins w:id="506" w:author="teacher" w:date="2015-04-12T19:17:00Z">
        <w:r w:rsidR="00C27B06" w:rsidRPr="00AC5C54">
          <w:rPr>
            <w:rFonts w:asciiTheme="majorHAnsi" w:hAnsiTheme="majorHAnsi" w:cstheme="majorHAnsi"/>
            <w:color w:val="000000"/>
            <w:kern w:val="0"/>
            <w:lang w:eastAsia="en-US"/>
          </w:rPr>
          <w:t>we</w:t>
        </w:r>
      </w:ins>
      <w:del w:id="507" w:author="teacher" w:date="2015-04-12T19:17:00Z">
        <w:r w:rsidRPr="00AC5C54" w:rsidDel="00C27B06">
          <w:rPr>
            <w:rFonts w:asciiTheme="majorHAnsi" w:hAnsiTheme="majorHAnsi" w:cstheme="majorHAnsi"/>
            <w:color w:val="000000"/>
            <w:kern w:val="0"/>
            <w:lang w:eastAsia="en-US"/>
          </w:rPr>
          <w:delText>a</w:delText>
        </w:r>
      </w:del>
      <w:r w:rsidRPr="00AC5C54">
        <w:rPr>
          <w:rFonts w:asciiTheme="majorHAnsi" w:hAnsiTheme="majorHAnsi" w:cstheme="majorHAnsi"/>
          <w:color w:val="000000"/>
          <w:kern w:val="0"/>
          <w:lang w:eastAsia="en-US"/>
        </w:rPr>
        <w:t>re capable of (p.40).   </w:t>
      </w:r>
    </w:p>
    <w:p w14:paraId="1F52C0A0" w14:textId="1C373A69" w:rsidR="00265FEF" w:rsidRPr="00AC5C54" w:rsidRDefault="00265FEF" w:rsidP="00265FEF">
      <w:pPr>
        <w:rPr>
          <w:rFonts w:asciiTheme="majorHAnsi" w:hAnsiTheme="majorHAnsi" w:cstheme="majorHAnsi"/>
          <w:kern w:val="0"/>
          <w:lang w:eastAsia="en-US"/>
        </w:rPr>
      </w:pPr>
      <w:r w:rsidRPr="00AC5C54">
        <w:rPr>
          <w:rFonts w:asciiTheme="majorHAnsi" w:hAnsiTheme="majorHAnsi" w:cstheme="majorHAnsi"/>
          <w:color w:val="000000"/>
          <w:kern w:val="0"/>
          <w:lang w:eastAsia="en-US"/>
        </w:rPr>
        <w:t xml:space="preserve">Inouye, </w:t>
      </w:r>
      <w:proofErr w:type="spellStart"/>
      <w:r w:rsidRPr="00AC5C54">
        <w:rPr>
          <w:rFonts w:asciiTheme="majorHAnsi" w:hAnsiTheme="majorHAnsi" w:cstheme="majorHAnsi"/>
          <w:color w:val="000000"/>
          <w:kern w:val="0"/>
          <w:lang w:eastAsia="en-US"/>
        </w:rPr>
        <w:t>Lacoa</w:t>
      </w:r>
      <w:proofErr w:type="spellEnd"/>
      <w:r w:rsidRPr="00AC5C54">
        <w:rPr>
          <w:rFonts w:asciiTheme="majorHAnsi" w:hAnsiTheme="majorHAnsi" w:cstheme="majorHAnsi"/>
          <w:color w:val="000000"/>
          <w:kern w:val="0"/>
          <w:lang w:eastAsia="en-US"/>
        </w:rPr>
        <w:t xml:space="preserve"> and Henderson-</w:t>
      </w:r>
      <w:proofErr w:type="spellStart"/>
      <w:r w:rsidRPr="00AC5C54">
        <w:rPr>
          <w:rFonts w:asciiTheme="majorHAnsi" w:hAnsiTheme="majorHAnsi" w:cstheme="majorHAnsi"/>
          <w:color w:val="000000"/>
          <w:kern w:val="0"/>
          <w:lang w:eastAsia="en-US"/>
        </w:rPr>
        <w:t>Frakes</w:t>
      </w:r>
      <w:proofErr w:type="spellEnd"/>
      <w:r w:rsidRPr="00AC5C54">
        <w:rPr>
          <w:rFonts w:asciiTheme="majorHAnsi" w:hAnsiTheme="majorHAnsi" w:cstheme="majorHAnsi"/>
          <w:color w:val="000000"/>
          <w:kern w:val="0"/>
          <w:lang w:eastAsia="en-US"/>
        </w:rPr>
        <w:t xml:space="preserve"> (2004) further explain</w:t>
      </w:r>
      <w:ins w:id="508" w:author="teacher" w:date="2015-04-12T19:17:00Z">
        <w:r w:rsidR="00D768E0" w:rsidRPr="00AC5C54">
          <w:rPr>
            <w:rFonts w:asciiTheme="majorHAnsi" w:hAnsiTheme="majorHAnsi" w:cstheme="majorHAnsi"/>
            <w:color w:val="000000"/>
            <w:kern w:val="0"/>
            <w:lang w:eastAsia="en-US"/>
          </w:rPr>
          <w:t>ed</w:t>
        </w:r>
      </w:ins>
      <w:r w:rsidRPr="00AC5C54">
        <w:rPr>
          <w:rFonts w:asciiTheme="majorHAnsi" w:hAnsiTheme="majorHAnsi" w:cstheme="majorHAnsi"/>
          <w:color w:val="000000"/>
          <w:kern w:val="0"/>
          <w:lang w:eastAsia="en-US"/>
        </w:rPr>
        <w:t xml:space="preserve"> the challenges in assessing the impact of youth media as a whole.  The </w:t>
      </w:r>
      <w:del w:id="509" w:author="teacher" w:date="2014-12-11T20:28:00Z">
        <w:r w:rsidRPr="00AC5C54" w:rsidDel="003E3AC8">
          <w:rPr>
            <w:rFonts w:asciiTheme="majorHAnsi" w:hAnsiTheme="majorHAnsi" w:cstheme="majorHAnsi"/>
            <w:color w:val="000000"/>
            <w:kern w:val="0"/>
            <w:lang w:eastAsia="en-US"/>
          </w:rPr>
          <w:delText xml:space="preserve">wide spectrum and </w:delText>
        </w:r>
      </w:del>
      <w:r w:rsidRPr="00AC5C54">
        <w:rPr>
          <w:rFonts w:asciiTheme="majorHAnsi" w:hAnsiTheme="majorHAnsi" w:cstheme="majorHAnsi"/>
          <w:color w:val="000000"/>
          <w:kern w:val="0"/>
          <w:lang w:eastAsia="en-US"/>
        </w:rPr>
        <w:t>diversity of youth media programs ma</w:t>
      </w:r>
      <w:ins w:id="510" w:author="teacher" w:date="2015-04-12T19:17:00Z">
        <w:r w:rsidR="00D768E0" w:rsidRPr="00AC5C54">
          <w:rPr>
            <w:rFonts w:asciiTheme="majorHAnsi" w:hAnsiTheme="majorHAnsi" w:cstheme="majorHAnsi"/>
            <w:color w:val="000000"/>
            <w:kern w:val="0"/>
            <w:lang w:eastAsia="en-US"/>
          </w:rPr>
          <w:t>d</w:t>
        </w:r>
      </w:ins>
      <w:del w:id="511" w:author="teacher" w:date="2015-04-12T19:17:00Z">
        <w:r w:rsidRPr="00AC5C54" w:rsidDel="00D768E0">
          <w:rPr>
            <w:rFonts w:asciiTheme="majorHAnsi" w:hAnsiTheme="majorHAnsi" w:cstheme="majorHAnsi"/>
            <w:color w:val="000000"/>
            <w:kern w:val="0"/>
            <w:lang w:eastAsia="en-US"/>
          </w:rPr>
          <w:delText>k</w:delText>
        </w:r>
      </w:del>
      <w:r w:rsidRPr="00AC5C54">
        <w:rPr>
          <w:rFonts w:asciiTheme="majorHAnsi" w:hAnsiTheme="majorHAnsi" w:cstheme="majorHAnsi"/>
          <w:color w:val="000000"/>
          <w:kern w:val="0"/>
          <w:lang w:eastAsia="en-US"/>
        </w:rPr>
        <w:t>e it difficult to find shared best practices and principles.  The broad identity of youth media further complicate</w:t>
      </w:r>
      <w:ins w:id="512" w:author="teacher" w:date="2015-04-12T19:17:00Z">
        <w:r w:rsidR="00D768E0" w:rsidRPr="00AC5C54">
          <w:rPr>
            <w:rFonts w:asciiTheme="majorHAnsi" w:hAnsiTheme="majorHAnsi" w:cstheme="majorHAnsi"/>
            <w:color w:val="000000"/>
            <w:kern w:val="0"/>
            <w:lang w:eastAsia="en-US"/>
          </w:rPr>
          <w:t>d</w:t>
        </w:r>
      </w:ins>
      <w:del w:id="513" w:author="teacher" w:date="2015-04-12T19:17:00Z">
        <w:r w:rsidRPr="00AC5C54" w:rsidDel="00D768E0">
          <w:rPr>
            <w:rFonts w:asciiTheme="majorHAnsi" w:hAnsiTheme="majorHAnsi" w:cstheme="majorHAnsi"/>
            <w:color w:val="000000"/>
            <w:kern w:val="0"/>
            <w:lang w:eastAsia="en-US"/>
          </w:rPr>
          <w:delText>s</w:delText>
        </w:r>
      </w:del>
      <w:r w:rsidRPr="00AC5C54">
        <w:rPr>
          <w:rFonts w:asciiTheme="majorHAnsi" w:hAnsiTheme="majorHAnsi" w:cstheme="majorHAnsi"/>
          <w:color w:val="000000"/>
          <w:kern w:val="0"/>
          <w:lang w:eastAsia="en-US"/>
        </w:rPr>
        <w:t xml:space="preserve"> the already difficult task of measuring its impact.  Also, youth media </w:t>
      </w:r>
      <w:del w:id="514" w:author="teacher" w:date="2015-04-12T19:17:00Z">
        <w:r w:rsidRPr="00AC5C54" w:rsidDel="00D768E0">
          <w:rPr>
            <w:rFonts w:asciiTheme="majorHAnsi" w:hAnsiTheme="majorHAnsi" w:cstheme="majorHAnsi"/>
            <w:color w:val="000000"/>
            <w:kern w:val="0"/>
            <w:lang w:eastAsia="en-US"/>
          </w:rPr>
          <w:delText xml:space="preserve">cannot </w:delText>
        </w:r>
      </w:del>
      <w:ins w:id="515" w:author="teacher" w:date="2015-04-12T19:17:00Z">
        <w:r w:rsidR="00D768E0" w:rsidRPr="00AC5C54">
          <w:rPr>
            <w:rFonts w:asciiTheme="majorHAnsi" w:hAnsiTheme="majorHAnsi" w:cstheme="majorHAnsi"/>
            <w:color w:val="000000"/>
            <w:kern w:val="0"/>
            <w:lang w:eastAsia="en-US"/>
          </w:rPr>
          <w:t xml:space="preserve">could not </w:t>
        </w:r>
      </w:ins>
      <w:r w:rsidRPr="00AC5C54">
        <w:rPr>
          <w:rFonts w:asciiTheme="majorHAnsi" w:hAnsiTheme="majorHAnsi" w:cstheme="majorHAnsi"/>
          <w:color w:val="000000"/>
          <w:kern w:val="0"/>
          <w:lang w:eastAsia="en-US"/>
        </w:rPr>
        <w:t xml:space="preserve">be measured in the same manner as mainstream media.  An organization that </w:t>
      </w:r>
      <w:ins w:id="516" w:author="teacher" w:date="2015-04-12T19:17:00Z">
        <w:r w:rsidR="00D768E0" w:rsidRPr="00AC5C54">
          <w:rPr>
            <w:rFonts w:asciiTheme="majorHAnsi" w:hAnsiTheme="majorHAnsi" w:cstheme="majorHAnsi"/>
            <w:color w:val="000000"/>
            <w:kern w:val="0"/>
            <w:lang w:eastAsia="en-US"/>
          </w:rPr>
          <w:t>wa</w:t>
        </w:r>
      </w:ins>
      <w:del w:id="517" w:author="teacher" w:date="2015-04-12T19:17:00Z">
        <w:r w:rsidRPr="00AC5C54" w:rsidDel="00D768E0">
          <w:rPr>
            <w:rFonts w:asciiTheme="majorHAnsi" w:hAnsiTheme="majorHAnsi" w:cstheme="majorHAnsi"/>
            <w:color w:val="000000"/>
            <w:kern w:val="0"/>
            <w:lang w:eastAsia="en-US"/>
          </w:rPr>
          <w:delText>i</w:delText>
        </w:r>
      </w:del>
      <w:r w:rsidRPr="00AC5C54">
        <w:rPr>
          <w:rFonts w:asciiTheme="majorHAnsi" w:hAnsiTheme="majorHAnsi" w:cstheme="majorHAnsi"/>
          <w:color w:val="000000"/>
          <w:kern w:val="0"/>
          <w:lang w:eastAsia="en-US"/>
        </w:rPr>
        <w:t xml:space="preserve">s much more concerned with the impact on the young people creating the media (as opposed the impact on an audience) would not measure its success by the number of people the media has reached (p. I-3).  While 58% of media groups </w:t>
      </w:r>
      <w:ins w:id="518" w:author="teacher" w:date="2015-04-12T19:18:00Z">
        <w:r w:rsidR="001229EA" w:rsidRPr="00AC5C54">
          <w:rPr>
            <w:rFonts w:asciiTheme="majorHAnsi" w:hAnsiTheme="majorHAnsi" w:cstheme="majorHAnsi"/>
            <w:color w:val="000000"/>
            <w:kern w:val="0"/>
            <w:lang w:eastAsia="en-US"/>
          </w:rPr>
          <w:t>we</w:t>
        </w:r>
      </w:ins>
      <w:del w:id="519" w:author="teacher" w:date="2015-04-12T19:18:00Z">
        <w:r w:rsidRPr="00AC5C54" w:rsidDel="001229EA">
          <w:rPr>
            <w:rFonts w:asciiTheme="majorHAnsi" w:hAnsiTheme="majorHAnsi" w:cstheme="majorHAnsi"/>
            <w:color w:val="000000"/>
            <w:kern w:val="0"/>
            <w:lang w:eastAsia="en-US"/>
          </w:rPr>
          <w:delText>a</w:delText>
        </w:r>
      </w:del>
      <w:r w:rsidRPr="00AC5C54">
        <w:rPr>
          <w:rFonts w:asciiTheme="majorHAnsi" w:hAnsiTheme="majorHAnsi" w:cstheme="majorHAnsi"/>
          <w:color w:val="000000"/>
          <w:kern w:val="0"/>
          <w:lang w:eastAsia="en-US"/>
        </w:rPr>
        <w:t>re measuring the impact of their programs, these measurements revolve</w:t>
      </w:r>
      <w:ins w:id="520" w:author="teacher" w:date="2015-04-12T19:18:00Z">
        <w:r w:rsidR="001229EA" w:rsidRPr="00AC5C54">
          <w:rPr>
            <w:rFonts w:asciiTheme="majorHAnsi" w:hAnsiTheme="majorHAnsi" w:cstheme="majorHAnsi"/>
            <w:color w:val="000000"/>
            <w:kern w:val="0"/>
            <w:lang w:eastAsia="en-US"/>
          </w:rPr>
          <w:t>d</w:t>
        </w:r>
      </w:ins>
      <w:r w:rsidRPr="00AC5C54">
        <w:rPr>
          <w:rFonts w:asciiTheme="majorHAnsi" w:hAnsiTheme="majorHAnsi" w:cstheme="majorHAnsi"/>
          <w:color w:val="000000"/>
          <w:kern w:val="0"/>
          <w:lang w:eastAsia="en-US"/>
        </w:rPr>
        <w:t xml:space="preserve"> around the reach of their products and the audience’s reactions (p. IV-2).  Very little data ha</w:t>
      </w:r>
      <w:ins w:id="521" w:author="teacher" w:date="2015-04-12T19:18:00Z">
        <w:r w:rsidR="001229EA" w:rsidRPr="00AC5C54">
          <w:rPr>
            <w:rFonts w:asciiTheme="majorHAnsi" w:hAnsiTheme="majorHAnsi" w:cstheme="majorHAnsi"/>
            <w:color w:val="000000"/>
            <w:kern w:val="0"/>
            <w:lang w:eastAsia="en-US"/>
          </w:rPr>
          <w:t>d</w:t>
        </w:r>
      </w:ins>
      <w:del w:id="522" w:author="teacher" w:date="2015-04-12T19:18:00Z">
        <w:r w:rsidRPr="00AC5C54" w:rsidDel="001229EA">
          <w:rPr>
            <w:rFonts w:asciiTheme="majorHAnsi" w:hAnsiTheme="majorHAnsi" w:cstheme="majorHAnsi"/>
            <w:color w:val="000000"/>
            <w:kern w:val="0"/>
            <w:lang w:eastAsia="en-US"/>
          </w:rPr>
          <w:delText>s</w:delText>
        </w:r>
      </w:del>
      <w:r w:rsidRPr="00AC5C54">
        <w:rPr>
          <w:rFonts w:asciiTheme="majorHAnsi" w:hAnsiTheme="majorHAnsi" w:cstheme="majorHAnsi"/>
          <w:color w:val="000000"/>
          <w:kern w:val="0"/>
          <w:lang w:eastAsia="en-US"/>
        </w:rPr>
        <w:t xml:space="preserve"> been collected to measure the impact of digital media on its adolescent creators</w:t>
      </w:r>
    </w:p>
    <w:p w14:paraId="44B46A9B" w14:textId="77777777" w:rsidR="00265FEF" w:rsidRPr="00AC5C54" w:rsidRDefault="00265FEF" w:rsidP="00265FEF">
      <w:pPr>
        <w:spacing w:line="240" w:lineRule="auto"/>
        <w:ind w:firstLine="0"/>
        <w:rPr>
          <w:rFonts w:asciiTheme="majorHAnsi" w:eastAsia="Times New Roman" w:hAnsiTheme="majorHAnsi" w:cstheme="majorHAnsi"/>
          <w:kern w:val="0"/>
          <w:lang w:eastAsia="en-US"/>
        </w:rPr>
      </w:pPr>
    </w:p>
    <w:p w14:paraId="586A83CA" w14:textId="5B1540D1" w:rsidR="00265FEF" w:rsidRPr="00AC5C54" w:rsidRDefault="00265FEF" w:rsidP="00265FEF">
      <w:pPr>
        <w:ind w:firstLine="0"/>
        <w:rPr>
          <w:rStyle w:val="Heading5Char"/>
          <w:rFonts w:cstheme="majorHAnsi"/>
          <w:b/>
          <w:i w:val="0"/>
        </w:rPr>
      </w:pPr>
      <w:r w:rsidRPr="00AC5C54">
        <w:rPr>
          <w:rStyle w:val="Heading5Char"/>
          <w:rFonts w:cstheme="majorHAnsi"/>
          <w:b/>
          <w:i w:val="0"/>
        </w:rPr>
        <w:t>Conclusion</w:t>
      </w:r>
    </w:p>
    <w:p w14:paraId="094EC12A" w14:textId="1EDFF0EA" w:rsidR="00265FEF" w:rsidRPr="00AC5C54" w:rsidRDefault="00265FEF" w:rsidP="004F56A5">
      <w:pPr>
        <w:rPr>
          <w:rFonts w:asciiTheme="majorHAnsi" w:eastAsia="Times New Roman" w:hAnsiTheme="majorHAnsi" w:cstheme="majorHAnsi"/>
          <w:color w:val="000000"/>
          <w:kern w:val="0"/>
          <w:lang w:eastAsia="en-US"/>
        </w:rPr>
      </w:pPr>
      <w:r w:rsidRPr="00AC5C54">
        <w:rPr>
          <w:rFonts w:asciiTheme="majorHAnsi" w:eastAsia="Times New Roman" w:hAnsiTheme="majorHAnsi" w:cstheme="majorHAnsi"/>
          <w:color w:val="000000"/>
          <w:kern w:val="0"/>
          <w:lang w:eastAsia="en-US"/>
        </w:rPr>
        <w:t xml:space="preserve">It is evident in this literature that student documentary projects geared towards at-risk student populations have been completed and </w:t>
      </w:r>
      <w:ins w:id="523" w:author="Anne Hird" w:date="2014-12-07T15:31:00Z">
        <w:r w:rsidR="0016396F" w:rsidRPr="00AC5C54">
          <w:rPr>
            <w:rFonts w:asciiTheme="majorHAnsi" w:eastAsia="Times New Roman" w:hAnsiTheme="majorHAnsi" w:cstheme="majorHAnsi"/>
            <w:color w:val="000000"/>
            <w:kern w:val="0"/>
            <w:lang w:eastAsia="en-US"/>
          </w:rPr>
          <w:t xml:space="preserve">studied </w:t>
        </w:r>
      </w:ins>
      <w:r w:rsidRPr="00AC5C54">
        <w:rPr>
          <w:rFonts w:asciiTheme="majorHAnsi" w:eastAsia="Times New Roman" w:hAnsiTheme="majorHAnsi" w:cstheme="majorHAnsi"/>
          <w:color w:val="000000"/>
          <w:kern w:val="0"/>
          <w:lang w:eastAsia="en-US"/>
        </w:rPr>
        <w:t>in the past.  Most of the literature suggested</w:t>
      </w:r>
      <w:r w:rsidRPr="00AC5C54">
        <w:rPr>
          <w:rFonts w:asciiTheme="majorHAnsi" w:hAnsiTheme="majorHAnsi" w:cstheme="majorHAnsi"/>
          <w:color w:val="000000"/>
          <w:kern w:val="0"/>
          <w:lang w:eastAsia="en-US"/>
        </w:rPr>
        <w:t xml:space="preserve"> that efforts to engage and motivate students </w:t>
      </w:r>
      <w:del w:id="524" w:author="teacher" w:date="2015-04-12T19:19:00Z">
        <w:r w:rsidRPr="00AC5C54" w:rsidDel="001229EA">
          <w:rPr>
            <w:rFonts w:asciiTheme="majorHAnsi" w:hAnsiTheme="majorHAnsi" w:cstheme="majorHAnsi"/>
            <w:color w:val="000000"/>
            <w:kern w:val="0"/>
            <w:lang w:eastAsia="en-US"/>
          </w:rPr>
          <w:delText>can</w:delText>
        </w:r>
      </w:del>
      <w:ins w:id="525" w:author="teacher" w:date="2015-04-12T19:19:00Z">
        <w:r w:rsidR="001229EA" w:rsidRPr="00AC5C54">
          <w:rPr>
            <w:rFonts w:asciiTheme="majorHAnsi" w:hAnsiTheme="majorHAnsi" w:cstheme="majorHAnsi"/>
            <w:color w:val="000000"/>
            <w:kern w:val="0"/>
            <w:lang w:eastAsia="en-US"/>
          </w:rPr>
          <w:t>could</w:t>
        </w:r>
      </w:ins>
      <w:r w:rsidRPr="00AC5C54">
        <w:rPr>
          <w:rFonts w:asciiTheme="majorHAnsi" w:hAnsiTheme="majorHAnsi" w:cstheme="majorHAnsi"/>
          <w:color w:val="000000"/>
          <w:kern w:val="0"/>
          <w:lang w:eastAsia="en-US"/>
        </w:rPr>
        <w:t xml:space="preserve"> be addressed in a student-centered documentary project similar to the </w:t>
      </w:r>
      <w:ins w:id="526" w:author="teacher" w:date="2015-04-12T19:18:00Z">
        <w:r w:rsidR="001229EA" w:rsidRPr="00AC5C54">
          <w:rPr>
            <w:rFonts w:asciiTheme="majorHAnsi" w:hAnsiTheme="majorHAnsi" w:cstheme="majorHAnsi"/>
            <w:color w:val="000000"/>
            <w:kern w:val="0"/>
            <w:lang w:eastAsia="en-US"/>
          </w:rPr>
          <w:t>one outlined</w:t>
        </w:r>
      </w:ins>
      <w:del w:id="527" w:author="teacher" w:date="2015-04-12T19:18:00Z">
        <w:r w:rsidRPr="00AC5C54" w:rsidDel="001229EA">
          <w:rPr>
            <w:rFonts w:asciiTheme="majorHAnsi" w:hAnsiTheme="majorHAnsi" w:cstheme="majorHAnsi"/>
            <w:color w:val="000000"/>
            <w:kern w:val="0"/>
            <w:lang w:eastAsia="en-US"/>
          </w:rPr>
          <w:delText>examples</w:delText>
        </w:r>
      </w:del>
      <w:r w:rsidRPr="00AC5C54">
        <w:rPr>
          <w:rFonts w:asciiTheme="majorHAnsi" w:hAnsiTheme="majorHAnsi" w:cstheme="majorHAnsi"/>
          <w:color w:val="000000"/>
          <w:kern w:val="0"/>
          <w:lang w:eastAsia="en-US"/>
        </w:rPr>
        <w:t xml:space="preserve"> in the next section.</w:t>
      </w:r>
      <w:r w:rsidRPr="00AC5C54">
        <w:rPr>
          <w:rFonts w:asciiTheme="majorHAnsi" w:eastAsia="Times New Roman" w:hAnsiTheme="majorHAnsi" w:cstheme="majorHAnsi"/>
          <w:color w:val="000000"/>
          <w:kern w:val="0"/>
          <w:lang w:eastAsia="en-US"/>
        </w:rPr>
        <w:t xml:space="preserve">  Very little research provided sufficient data to measure the social and educational effectiveness of such projects.  </w:t>
      </w:r>
      <w:del w:id="528" w:author="teacher" w:date="2015-04-12T17:47:00Z">
        <w:r w:rsidRPr="00AC5C54" w:rsidDel="000C605B">
          <w:rPr>
            <w:rFonts w:asciiTheme="majorHAnsi" w:eastAsia="Times New Roman" w:hAnsiTheme="majorHAnsi" w:cstheme="majorHAnsi"/>
            <w:color w:val="000000"/>
            <w:kern w:val="0"/>
            <w:lang w:eastAsia="en-US"/>
          </w:rPr>
          <w:delText>The proposed</w:delText>
        </w:r>
      </w:del>
      <w:ins w:id="529" w:author="teacher" w:date="2015-04-12T17:47:00Z">
        <w:r w:rsidR="000C605B" w:rsidRPr="00AC5C54">
          <w:rPr>
            <w:rFonts w:asciiTheme="majorHAnsi" w:eastAsia="Times New Roman" w:hAnsiTheme="majorHAnsi" w:cstheme="majorHAnsi"/>
            <w:color w:val="000000"/>
            <w:kern w:val="0"/>
            <w:lang w:eastAsia="en-US"/>
          </w:rPr>
          <w:t>In this</w:t>
        </w:r>
      </w:ins>
      <w:r w:rsidRPr="00AC5C54">
        <w:rPr>
          <w:rFonts w:asciiTheme="majorHAnsi" w:eastAsia="Times New Roman" w:hAnsiTheme="majorHAnsi" w:cstheme="majorHAnsi"/>
          <w:color w:val="000000"/>
          <w:kern w:val="0"/>
          <w:lang w:eastAsia="en-US"/>
        </w:rPr>
        <w:t xml:space="preserve"> research </w:t>
      </w:r>
      <w:ins w:id="530" w:author="teacher" w:date="2015-04-12T17:47:00Z">
        <w:r w:rsidR="000C605B" w:rsidRPr="00AC5C54">
          <w:rPr>
            <w:rFonts w:asciiTheme="majorHAnsi" w:eastAsia="Times New Roman" w:hAnsiTheme="majorHAnsi" w:cstheme="majorHAnsi"/>
            <w:color w:val="000000"/>
            <w:kern w:val="0"/>
            <w:lang w:eastAsia="en-US"/>
          </w:rPr>
          <w:t>project</w:t>
        </w:r>
      </w:ins>
      <w:ins w:id="531" w:author="teacher" w:date="2015-04-12T17:48:00Z">
        <w:r w:rsidR="000C605B" w:rsidRPr="00AC5C54">
          <w:rPr>
            <w:rFonts w:asciiTheme="majorHAnsi" w:eastAsia="Times New Roman" w:hAnsiTheme="majorHAnsi" w:cstheme="majorHAnsi"/>
            <w:color w:val="000000"/>
            <w:kern w:val="0"/>
            <w:lang w:eastAsia="en-US"/>
          </w:rPr>
          <w:t>,</w:t>
        </w:r>
      </w:ins>
      <w:ins w:id="532" w:author="teacher" w:date="2015-04-12T17:47:00Z">
        <w:r w:rsidR="000C605B" w:rsidRPr="00AC5C54">
          <w:rPr>
            <w:rFonts w:asciiTheme="majorHAnsi" w:eastAsia="Times New Roman" w:hAnsiTheme="majorHAnsi" w:cstheme="majorHAnsi"/>
            <w:color w:val="000000"/>
            <w:kern w:val="0"/>
            <w:lang w:eastAsia="en-US"/>
          </w:rPr>
          <w:t xml:space="preserve"> I</w:t>
        </w:r>
      </w:ins>
      <w:ins w:id="533" w:author="teacher" w:date="2015-04-12T17:48:00Z">
        <w:r w:rsidR="000C605B" w:rsidRPr="00AC5C54">
          <w:rPr>
            <w:rFonts w:asciiTheme="majorHAnsi" w:eastAsia="Times New Roman" w:hAnsiTheme="majorHAnsi" w:cstheme="majorHAnsi"/>
            <w:color w:val="000000"/>
            <w:kern w:val="0"/>
            <w:lang w:eastAsia="en-US"/>
          </w:rPr>
          <w:t xml:space="preserve"> </w:t>
        </w:r>
      </w:ins>
      <w:del w:id="534" w:author="teacher" w:date="2015-04-12T19:19:00Z">
        <w:r w:rsidRPr="00AC5C54" w:rsidDel="00E850F0">
          <w:rPr>
            <w:rFonts w:asciiTheme="majorHAnsi" w:eastAsia="Times New Roman" w:hAnsiTheme="majorHAnsi" w:cstheme="majorHAnsi"/>
            <w:color w:val="000000"/>
            <w:kern w:val="0"/>
            <w:lang w:eastAsia="en-US"/>
          </w:rPr>
          <w:delText xml:space="preserve">will </w:delText>
        </w:r>
      </w:del>
      <w:r w:rsidRPr="00AC5C54">
        <w:rPr>
          <w:rFonts w:asciiTheme="majorHAnsi" w:eastAsia="Times New Roman" w:hAnsiTheme="majorHAnsi" w:cstheme="majorHAnsi"/>
          <w:color w:val="000000"/>
          <w:kern w:val="0"/>
          <w:lang w:eastAsia="en-US"/>
        </w:rPr>
        <w:t>collect</w:t>
      </w:r>
      <w:ins w:id="535" w:author="teacher" w:date="2015-04-12T19:19:00Z">
        <w:r w:rsidR="00E850F0" w:rsidRPr="00AC5C54">
          <w:rPr>
            <w:rFonts w:asciiTheme="majorHAnsi" w:eastAsia="Times New Roman" w:hAnsiTheme="majorHAnsi" w:cstheme="majorHAnsi"/>
            <w:color w:val="000000"/>
            <w:kern w:val="0"/>
            <w:lang w:eastAsia="en-US"/>
          </w:rPr>
          <w:t>ed</w:t>
        </w:r>
      </w:ins>
      <w:r w:rsidRPr="00AC5C54">
        <w:rPr>
          <w:rFonts w:asciiTheme="majorHAnsi" w:eastAsia="Times New Roman" w:hAnsiTheme="majorHAnsi" w:cstheme="majorHAnsi"/>
          <w:color w:val="000000"/>
          <w:kern w:val="0"/>
          <w:lang w:eastAsia="en-US"/>
        </w:rPr>
        <w:t xml:space="preserve"> qualitative and quantitative data to fill in some of these data deficiencies in the </w:t>
      </w:r>
      <w:del w:id="536" w:author="teacher" w:date="2014-12-11T17:16:00Z">
        <w:r w:rsidRPr="00AC5C54" w:rsidDel="00B9480C">
          <w:rPr>
            <w:rFonts w:asciiTheme="majorHAnsi" w:eastAsia="Times New Roman" w:hAnsiTheme="majorHAnsi" w:cstheme="majorHAnsi"/>
            <w:color w:val="000000"/>
            <w:kern w:val="0"/>
            <w:lang w:eastAsia="en-US"/>
          </w:rPr>
          <w:delText>social effectiveness</w:delText>
        </w:r>
      </w:del>
      <w:ins w:id="537" w:author="teacher" w:date="2014-12-11T17:16:00Z">
        <w:r w:rsidR="00B9480C" w:rsidRPr="00AC5C54">
          <w:rPr>
            <w:rFonts w:asciiTheme="majorHAnsi" w:eastAsia="Times New Roman" w:hAnsiTheme="majorHAnsi" w:cstheme="majorHAnsi"/>
            <w:color w:val="000000"/>
            <w:kern w:val="0"/>
            <w:lang w:eastAsia="en-US"/>
          </w:rPr>
          <w:t>educational impact</w:t>
        </w:r>
      </w:ins>
      <w:r w:rsidRPr="00AC5C54">
        <w:rPr>
          <w:rFonts w:asciiTheme="majorHAnsi" w:eastAsia="Times New Roman" w:hAnsiTheme="majorHAnsi" w:cstheme="majorHAnsi"/>
          <w:color w:val="000000"/>
          <w:kern w:val="0"/>
          <w:lang w:eastAsia="en-US"/>
        </w:rPr>
        <w:t xml:space="preserve"> of student documentaries and performance impacts of public audiences.  </w:t>
      </w:r>
    </w:p>
    <w:p w14:paraId="5635ABF6" w14:textId="3E78EF69" w:rsidR="00B34490" w:rsidRPr="00AC5C54" w:rsidRDefault="00B34490">
      <w:pPr>
        <w:rPr>
          <w:ins w:id="538" w:author="teacher" w:date="2015-04-12T19:19:00Z"/>
          <w:rFonts w:asciiTheme="majorHAnsi" w:eastAsia="Times New Roman" w:hAnsiTheme="majorHAnsi" w:cstheme="majorHAnsi"/>
          <w:b/>
          <w:bCs/>
          <w:color w:val="000000"/>
          <w:kern w:val="0"/>
          <w:lang w:eastAsia="en-US"/>
        </w:rPr>
      </w:pPr>
      <w:ins w:id="539" w:author="teacher" w:date="2015-04-12T19:19:00Z">
        <w:r w:rsidRPr="00AC5C54">
          <w:rPr>
            <w:rFonts w:eastAsia="Times New Roman" w:cstheme="majorHAnsi"/>
            <w:color w:val="000000"/>
            <w:kern w:val="0"/>
            <w:lang w:eastAsia="en-US"/>
          </w:rPr>
          <w:br w:type="page"/>
        </w:r>
      </w:ins>
    </w:p>
    <w:p w14:paraId="408573C6" w14:textId="77777777" w:rsidR="00823B14" w:rsidRPr="00AC5C54" w:rsidDel="006408BE" w:rsidRDefault="00823B14" w:rsidP="00265FEF">
      <w:pPr>
        <w:ind w:firstLine="0"/>
        <w:rPr>
          <w:del w:id="540" w:author="teacher" w:date="2014-12-11T20:30:00Z"/>
          <w:rFonts w:asciiTheme="majorHAnsi" w:eastAsia="Times New Roman" w:hAnsiTheme="majorHAnsi" w:cstheme="majorHAnsi"/>
          <w:color w:val="000000"/>
          <w:kern w:val="0"/>
          <w:lang w:eastAsia="en-US"/>
        </w:rPr>
      </w:pPr>
    </w:p>
    <w:p w14:paraId="42761709" w14:textId="18FC71B0" w:rsidR="00823B14" w:rsidRPr="00AC5C54" w:rsidDel="006408BE" w:rsidRDefault="00823B14" w:rsidP="00823B14">
      <w:pPr>
        <w:pStyle w:val="Heading1"/>
        <w:rPr>
          <w:del w:id="541" w:author="teacher" w:date="2014-12-11T20:30:00Z"/>
          <w:rFonts w:ascii="Times New Roman" w:eastAsia="Times New Roman" w:hAnsi="Times New Roman" w:cs="Times New Roman"/>
        </w:rPr>
      </w:pPr>
    </w:p>
    <w:p w14:paraId="475E7B9A" w14:textId="27A23851" w:rsidR="00823B14" w:rsidRPr="00AC5C54" w:rsidDel="006408BE" w:rsidRDefault="00823B14" w:rsidP="00823B14">
      <w:pPr>
        <w:pStyle w:val="Heading1"/>
        <w:rPr>
          <w:del w:id="542" w:author="teacher" w:date="2014-12-11T20:30:00Z"/>
          <w:rFonts w:ascii="Times New Roman" w:eastAsia="Times New Roman" w:hAnsi="Times New Roman" w:cs="Times New Roman"/>
        </w:rPr>
      </w:pPr>
    </w:p>
    <w:p w14:paraId="0EB899CA" w14:textId="15574AED" w:rsidR="00823B14" w:rsidRPr="00AC5C54" w:rsidDel="006408BE" w:rsidRDefault="00823B14" w:rsidP="00823B14">
      <w:pPr>
        <w:pStyle w:val="Heading1"/>
        <w:rPr>
          <w:del w:id="543" w:author="teacher" w:date="2014-12-11T20:30:00Z"/>
          <w:rFonts w:ascii="Times New Roman" w:eastAsia="Times New Roman" w:hAnsi="Times New Roman" w:cs="Times New Roman"/>
        </w:rPr>
      </w:pPr>
    </w:p>
    <w:p w14:paraId="5AF0A1DD" w14:textId="50E23539" w:rsidR="00823B14" w:rsidRPr="00AC5C54" w:rsidDel="006408BE" w:rsidRDefault="00823B14" w:rsidP="00823B14">
      <w:pPr>
        <w:pStyle w:val="Heading1"/>
        <w:rPr>
          <w:del w:id="544" w:author="teacher" w:date="2014-12-11T20:30:00Z"/>
          <w:rFonts w:ascii="Times New Roman" w:eastAsia="Times New Roman" w:hAnsi="Times New Roman" w:cs="Times New Roman"/>
        </w:rPr>
      </w:pPr>
    </w:p>
    <w:p w14:paraId="5C7E8010" w14:textId="11209E5B" w:rsidR="00823B14" w:rsidRPr="00AC5C54" w:rsidDel="006408BE" w:rsidRDefault="00823B14" w:rsidP="00823B14">
      <w:pPr>
        <w:pStyle w:val="Heading1"/>
        <w:rPr>
          <w:del w:id="545" w:author="teacher" w:date="2014-12-11T20:30:00Z"/>
          <w:rFonts w:ascii="Times New Roman" w:eastAsia="Times New Roman" w:hAnsi="Times New Roman" w:cs="Times New Roman"/>
        </w:rPr>
      </w:pPr>
    </w:p>
    <w:p w14:paraId="114B7D72" w14:textId="2B67C9F3" w:rsidR="00823B14" w:rsidRPr="00AC5C54" w:rsidDel="006408BE" w:rsidRDefault="00823B14" w:rsidP="00792A4B">
      <w:pPr>
        <w:pStyle w:val="Heading1"/>
        <w:jc w:val="left"/>
        <w:rPr>
          <w:del w:id="546" w:author="teacher" w:date="2014-12-11T20:30:00Z"/>
          <w:rFonts w:ascii="Times New Roman" w:eastAsia="Times New Roman" w:hAnsi="Times New Roman" w:cs="Times New Roman"/>
        </w:rPr>
      </w:pPr>
    </w:p>
    <w:p w14:paraId="119FD3B0" w14:textId="47BB2E4B" w:rsidR="00792A4B" w:rsidRPr="00AC5C54" w:rsidDel="006408BE" w:rsidRDefault="00792A4B" w:rsidP="00792A4B">
      <w:pPr>
        <w:rPr>
          <w:del w:id="547" w:author="teacher" w:date="2014-12-11T20:30:00Z"/>
        </w:rPr>
      </w:pPr>
    </w:p>
    <w:p w14:paraId="3B88B851" w14:textId="72EBC3DE" w:rsidR="00792A4B" w:rsidRPr="00AC5C54" w:rsidDel="006408BE" w:rsidRDefault="00792A4B" w:rsidP="00792A4B">
      <w:pPr>
        <w:rPr>
          <w:del w:id="548" w:author="teacher" w:date="2014-12-11T20:30:00Z"/>
        </w:rPr>
      </w:pPr>
    </w:p>
    <w:p w14:paraId="0713C9CE" w14:textId="59C60692" w:rsidR="00792A4B" w:rsidRPr="00AC5C54" w:rsidDel="006408BE" w:rsidRDefault="00792A4B" w:rsidP="00792A4B">
      <w:pPr>
        <w:rPr>
          <w:del w:id="549" w:author="teacher" w:date="2014-12-11T20:30:00Z"/>
        </w:rPr>
      </w:pPr>
    </w:p>
    <w:p w14:paraId="1D31972A" w14:textId="77777777" w:rsidR="00792A4B" w:rsidRPr="00AC5C54" w:rsidDel="006408BE" w:rsidRDefault="00792A4B" w:rsidP="00792A4B">
      <w:pPr>
        <w:rPr>
          <w:del w:id="550" w:author="teacher" w:date="2014-12-11T20:30:00Z"/>
        </w:rPr>
      </w:pPr>
    </w:p>
    <w:p w14:paraId="1280E9FF" w14:textId="77777777" w:rsidR="00792A4B" w:rsidRPr="00AC5C54" w:rsidDel="006408BE" w:rsidRDefault="00792A4B" w:rsidP="00792A4B">
      <w:pPr>
        <w:rPr>
          <w:del w:id="551" w:author="teacher" w:date="2014-12-11T20:30:00Z"/>
        </w:rPr>
      </w:pPr>
    </w:p>
    <w:p w14:paraId="769D96E7" w14:textId="77777777" w:rsidR="00792A4B" w:rsidRPr="00AC5C54" w:rsidDel="006408BE" w:rsidRDefault="00792A4B" w:rsidP="00792A4B">
      <w:pPr>
        <w:rPr>
          <w:del w:id="552" w:author="teacher" w:date="2014-12-11T20:30:00Z"/>
        </w:rPr>
      </w:pPr>
    </w:p>
    <w:p w14:paraId="16B30FC3" w14:textId="77777777" w:rsidR="00792A4B" w:rsidRPr="00AC5C54" w:rsidDel="006408BE" w:rsidRDefault="00792A4B" w:rsidP="00792A4B">
      <w:pPr>
        <w:rPr>
          <w:del w:id="553" w:author="teacher" w:date="2014-12-11T20:30:00Z"/>
        </w:rPr>
      </w:pPr>
    </w:p>
    <w:p w14:paraId="6E70586B" w14:textId="77777777" w:rsidR="00792A4B" w:rsidRPr="00AC5C54" w:rsidDel="006408BE" w:rsidRDefault="00792A4B" w:rsidP="00792A4B">
      <w:pPr>
        <w:rPr>
          <w:del w:id="554" w:author="teacher" w:date="2014-12-11T20:30:00Z"/>
        </w:rPr>
      </w:pPr>
    </w:p>
    <w:p w14:paraId="55B1AE2A" w14:textId="77777777" w:rsidR="00B9480C" w:rsidRPr="00AC5C54" w:rsidDel="006408BE" w:rsidRDefault="00B9480C" w:rsidP="00792A4B">
      <w:pPr>
        <w:rPr>
          <w:del w:id="555" w:author="teacher" w:date="2014-12-11T20:30:00Z"/>
        </w:rPr>
      </w:pPr>
    </w:p>
    <w:p w14:paraId="138F22AF" w14:textId="77777777" w:rsidR="00792A4B" w:rsidRPr="00AC5C54" w:rsidDel="006408BE" w:rsidRDefault="00792A4B" w:rsidP="00792A4B">
      <w:pPr>
        <w:rPr>
          <w:del w:id="556" w:author="teacher" w:date="2014-12-11T20:30:00Z"/>
        </w:rPr>
      </w:pPr>
    </w:p>
    <w:p w14:paraId="7FE4A55B" w14:textId="0FDC86DF" w:rsidR="00111A1A" w:rsidRPr="00AC5C54" w:rsidDel="00B9480C" w:rsidRDefault="00111A1A" w:rsidP="00823B14">
      <w:pPr>
        <w:pStyle w:val="Heading1"/>
        <w:rPr>
          <w:del w:id="557" w:author="teacher" w:date="2014-12-11T17:14:00Z"/>
          <w:rFonts w:ascii="Times New Roman" w:eastAsia="Times New Roman" w:hAnsi="Times New Roman" w:cs="Times New Roman"/>
        </w:rPr>
      </w:pPr>
    </w:p>
    <w:p w14:paraId="01A8953D" w14:textId="1A2EC885" w:rsidR="00111A1A" w:rsidRPr="00AC5C54" w:rsidDel="00B9480C" w:rsidRDefault="00111A1A">
      <w:pPr>
        <w:pStyle w:val="Heading1"/>
        <w:jc w:val="left"/>
        <w:rPr>
          <w:del w:id="558" w:author="teacher" w:date="2014-12-11T17:14:00Z"/>
          <w:rFonts w:ascii="Times New Roman" w:eastAsia="Times New Roman" w:hAnsi="Times New Roman" w:cs="Times New Roman"/>
        </w:rPr>
        <w:pPrChange w:id="559" w:author="teacher" w:date="2014-12-11T20:30:00Z">
          <w:pPr>
            <w:pStyle w:val="Heading1"/>
          </w:pPr>
        </w:pPrChange>
      </w:pPr>
    </w:p>
    <w:p w14:paraId="466BCACF" w14:textId="797A3066" w:rsidR="00823B14" w:rsidRPr="00AC5C54" w:rsidRDefault="00823B14" w:rsidP="00D5442C">
      <w:pPr>
        <w:pStyle w:val="Heading1"/>
      </w:pPr>
      <w:r w:rsidRPr="00AC5C54">
        <w:rPr>
          <w:rFonts w:ascii="Times New Roman" w:eastAsia="Times New Roman" w:hAnsi="Times New Roman" w:cs="Times New Roman"/>
        </w:rPr>
        <w:t>Chapter 3 – Research Design</w:t>
      </w:r>
      <w:ins w:id="560" w:author="teacher" w:date="2014-12-11T20:30:00Z">
        <w:r w:rsidR="006408BE" w:rsidRPr="00AC5C54">
          <w:br/>
        </w:r>
      </w:ins>
      <w:del w:id="561" w:author="teacher" w:date="2014-12-11T20:30:00Z">
        <w:r w:rsidRPr="00AC5C54" w:rsidDel="006408BE">
          <w:rPr>
            <w:rFonts w:ascii="Times New Roman" w:eastAsia="Times New Roman" w:hAnsi="Times New Roman" w:cs="Times New Roman"/>
          </w:rPr>
          <w:br/>
        </w:r>
      </w:del>
    </w:p>
    <w:p w14:paraId="3050441D" w14:textId="7D572522" w:rsidR="00823B14" w:rsidRPr="00AC5C54" w:rsidRDefault="00B40D18">
      <w:pPr>
        <w:rPr>
          <w:rFonts w:ascii="Times New Roman" w:hAnsi="Times New Roman"/>
          <w:szCs w:val="35"/>
          <w:shd w:val="clear" w:color="auto" w:fill="FFFFFF"/>
          <w:rPrChange w:id="562" w:author="teacher" w:date="2014-12-11T17:13:00Z">
            <w:rPr/>
          </w:rPrChange>
        </w:rPr>
        <w:pPrChange w:id="563" w:author="teacher" w:date="2015-04-12T19:23:00Z">
          <w:pPr>
            <w:pStyle w:val="Normal1"/>
            <w:spacing w:line="480" w:lineRule="auto"/>
          </w:pPr>
        </w:pPrChange>
      </w:pPr>
      <w:ins w:id="564" w:author="teacher" w:date="2014-12-11T17:13:00Z">
        <w:r w:rsidRPr="00AC5C54">
          <w:rPr>
            <w:shd w:val="clear" w:color="auto" w:fill="FFFFFF"/>
          </w:rPr>
          <w:t>The esse</w:t>
        </w:r>
        <w:r w:rsidR="00B34490" w:rsidRPr="00AC5C54">
          <w:rPr>
            <w:shd w:val="clear" w:color="auto" w:fill="FFFFFF"/>
          </w:rPr>
          <w:t>ntial question of this project wa</w:t>
        </w:r>
        <w:r w:rsidRPr="00AC5C54">
          <w:rPr>
            <w:shd w:val="clear" w:color="auto" w:fill="FFFFFF"/>
          </w:rPr>
          <w:t xml:space="preserve">s: </w:t>
        </w:r>
      </w:ins>
      <w:ins w:id="565" w:author="teacher" w:date="2014-12-11T18:19:00Z">
        <w:r w:rsidR="00887B0E" w:rsidRPr="00AC5C54">
          <w:rPr>
            <w:shd w:val="clear" w:color="auto" w:fill="FFFFFF"/>
          </w:rPr>
          <w:t>How effective are video documentary projects at engaging at-risk students in the humanities curriculum and empowering them to create positive social change?</w:t>
        </w:r>
      </w:ins>
      <w:ins w:id="566" w:author="teacher" w:date="2014-12-11T17:13:00Z">
        <w:r w:rsidRPr="00AC5C54">
          <w:rPr>
            <w:shd w:val="clear" w:color="auto" w:fill="FFFFFF"/>
          </w:rPr>
          <w:t xml:space="preserve">  </w:t>
        </w:r>
      </w:ins>
      <w:del w:id="567" w:author="teacher" w:date="2014-12-11T17:13:00Z">
        <w:r w:rsidR="00823B14" w:rsidRPr="00AC5C54" w:rsidDel="00B40D18">
          <w:rPr>
            <w:rFonts w:ascii="Times New Roman" w:eastAsia="Times New Roman" w:hAnsi="Times New Roman" w:cs="Times New Roman"/>
          </w:rPr>
          <w:delText xml:space="preserve">The focus of this </w:delText>
        </w:r>
      </w:del>
      <w:ins w:id="568" w:author="Anne Hird" w:date="2014-12-07T15:33:00Z">
        <w:del w:id="569" w:author="teacher" w:date="2014-12-11T17:13:00Z">
          <w:r w:rsidR="002D3302" w:rsidRPr="00AC5C54" w:rsidDel="00B40D18">
            <w:rPr>
              <w:rFonts w:ascii="Times New Roman" w:eastAsia="Times New Roman" w:hAnsi="Times New Roman" w:cs="Times New Roman"/>
            </w:rPr>
            <w:delText xml:space="preserve">study </w:delText>
          </w:r>
        </w:del>
      </w:ins>
      <w:del w:id="570" w:author="teacher" w:date="2014-12-11T17:13:00Z">
        <w:r w:rsidR="00823B14" w:rsidRPr="00AC5C54" w:rsidDel="00B40D18">
          <w:rPr>
            <w:rFonts w:ascii="Times New Roman" w:eastAsia="Times New Roman" w:hAnsi="Times New Roman" w:cs="Times New Roman"/>
          </w:rPr>
          <w:delText>is to</w:delText>
        </w:r>
      </w:del>
      <w:ins w:id="571" w:author="teacher" w:date="2014-12-11T17:13:00Z">
        <w:r w:rsidRPr="00AC5C54">
          <w:rPr>
            <w:rFonts w:ascii="Times New Roman" w:eastAsia="Times New Roman" w:hAnsi="Times New Roman" w:cs="Times New Roman"/>
          </w:rPr>
          <w:t xml:space="preserve">This study </w:t>
        </w:r>
      </w:ins>
      <w:del w:id="572" w:author="teacher" w:date="2015-04-12T19:23:00Z">
        <w:r w:rsidR="00823B14" w:rsidRPr="00AC5C54" w:rsidDel="00B34490">
          <w:rPr>
            <w:rFonts w:ascii="Times New Roman" w:eastAsia="Times New Roman" w:hAnsi="Times New Roman" w:cs="Times New Roman"/>
          </w:rPr>
          <w:delText xml:space="preserve"> </w:delText>
        </w:r>
      </w:del>
      <w:r w:rsidR="00823B14" w:rsidRPr="00AC5C54">
        <w:rPr>
          <w:rFonts w:ascii="Times New Roman" w:eastAsia="Times New Roman" w:hAnsi="Times New Roman" w:cs="Times New Roman"/>
        </w:rPr>
        <w:t>explore</w:t>
      </w:r>
      <w:ins w:id="573" w:author="teacher" w:date="2015-04-12T19:23:00Z">
        <w:r w:rsidR="00B34490" w:rsidRPr="00AC5C54">
          <w:rPr>
            <w:rFonts w:ascii="Times New Roman" w:eastAsia="Times New Roman" w:hAnsi="Times New Roman" w:cs="Times New Roman"/>
          </w:rPr>
          <w:t>d</w:t>
        </w:r>
      </w:ins>
      <w:r w:rsidR="00823B14" w:rsidRPr="00AC5C54">
        <w:rPr>
          <w:rFonts w:ascii="Times New Roman" w:eastAsia="Times New Roman" w:hAnsi="Times New Roman" w:cs="Times New Roman"/>
        </w:rPr>
        <w:t xml:space="preserve"> the effectiveness of a student-centered documentary project through the lens of student engagement in writing and empowerment in creating positive change.  </w:t>
      </w:r>
      <w:ins w:id="574" w:author="teacher" w:date="2014-12-09T19:20:00Z">
        <w:r w:rsidR="00027B05" w:rsidRPr="00AC5C54">
          <w:rPr>
            <w:rFonts w:ascii="Times New Roman" w:eastAsia="Times New Roman" w:hAnsi="Times New Roman" w:cs="Times New Roman"/>
          </w:rPr>
          <w:t>Student</w:t>
        </w:r>
        <w:r w:rsidR="00B34490" w:rsidRPr="00AC5C54">
          <w:rPr>
            <w:rFonts w:ascii="Times New Roman" w:eastAsia="Times New Roman" w:hAnsi="Times New Roman" w:cs="Times New Roman"/>
          </w:rPr>
          <w:t xml:space="preserve">s </w:t>
        </w:r>
        <w:r w:rsidR="00027B05" w:rsidRPr="00AC5C54">
          <w:rPr>
            <w:rFonts w:ascii="Times New Roman" w:eastAsia="Times New Roman" w:hAnsi="Times New Roman" w:cs="Times New Roman"/>
          </w:rPr>
          <w:t>work</w:t>
        </w:r>
      </w:ins>
      <w:ins w:id="575" w:author="teacher" w:date="2015-04-12T19:24:00Z">
        <w:r w:rsidR="00B34490" w:rsidRPr="00AC5C54">
          <w:rPr>
            <w:rFonts w:ascii="Times New Roman" w:eastAsia="Times New Roman" w:hAnsi="Times New Roman" w:cs="Times New Roman"/>
          </w:rPr>
          <w:t>ed</w:t>
        </w:r>
      </w:ins>
      <w:ins w:id="576" w:author="teacher" w:date="2014-12-09T19:20:00Z">
        <w:r w:rsidR="00027B05" w:rsidRPr="00AC5C54">
          <w:rPr>
            <w:rFonts w:ascii="Times New Roman" w:eastAsia="Times New Roman" w:hAnsi="Times New Roman" w:cs="Times New Roman"/>
          </w:rPr>
          <w:t xml:space="preserve"> on their documentaries during the first seven weeks of the trimester.  </w:t>
        </w:r>
      </w:ins>
      <w:r w:rsidR="00823B14" w:rsidRPr="00AC5C54">
        <w:rPr>
          <w:rFonts w:ascii="Times New Roman" w:eastAsia="Times New Roman" w:hAnsi="Times New Roman" w:cs="Times New Roman"/>
        </w:rPr>
        <w:t xml:space="preserve">I </w:t>
      </w:r>
      <w:del w:id="577" w:author="teacher" w:date="2015-04-12T19:24:00Z">
        <w:r w:rsidR="00823B14" w:rsidRPr="00AC5C54" w:rsidDel="00B34490">
          <w:rPr>
            <w:rFonts w:ascii="Times New Roman" w:eastAsia="Times New Roman" w:hAnsi="Times New Roman" w:cs="Times New Roman"/>
          </w:rPr>
          <w:delText xml:space="preserve">will </w:delText>
        </w:r>
      </w:del>
      <w:ins w:id="578" w:author="teacher" w:date="2014-12-09T19:21:00Z">
        <w:r w:rsidR="00027B05" w:rsidRPr="00AC5C54">
          <w:rPr>
            <w:rFonts w:ascii="Times New Roman" w:eastAsia="Times New Roman" w:hAnsi="Times New Roman" w:cs="Times New Roman"/>
          </w:rPr>
          <w:t xml:space="preserve">then </w:t>
        </w:r>
      </w:ins>
      <w:r w:rsidR="00823B14" w:rsidRPr="00AC5C54">
        <w:rPr>
          <w:rFonts w:ascii="Times New Roman" w:eastAsia="Times New Roman" w:hAnsi="Times New Roman" w:cs="Times New Roman"/>
        </w:rPr>
        <w:t>collect</w:t>
      </w:r>
      <w:ins w:id="579" w:author="teacher" w:date="2015-04-12T19:24:00Z">
        <w:r w:rsidR="00B34490" w:rsidRPr="00AC5C54">
          <w:rPr>
            <w:rFonts w:ascii="Times New Roman" w:eastAsia="Times New Roman" w:hAnsi="Times New Roman" w:cs="Times New Roman"/>
          </w:rPr>
          <w:t>ed</w:t>
        </w:r>
      </w:ins>
      <w:r w:rsidR="00823B14" w:rsidRPr="00AC5C54">
        <w:rPr>
          <w:rFonts w:ascii="Times New Roman" w:eastAsia="Times New Roman" w:hAnsi="Times New Roman" w:cs="Times New Roman"/>
        </w:rPr>
        <w:t xml:space="preserve"> data using mixed methods including quantitative and qualitative instruments. The quantitative data w</w:t>
      </w:r>
      <w:ins w:id="580" w:author="teacher" w:date="2015-04-12T19:25:00Z">
        <w:r w:rsidR="00B34490" w:rsidRPr="00AC5C54">
          <w:rPr>
            <w:rFonts w:ascii="Times New Roman" w:eastAsia="Times New Roman" w:hAnsi="Times New Roman" w:cs="Times New Roman"/>
          </w:rPr>
          <w:t>as</w:t>
        </w:r>
      </w:ins>
      <w:del w:id="581" w:author="teacher" w:date="2015-04-12T19:25:00Z">
        <w:r w:rsidR="00823B14" w:rsidRPr="00AC5C54" w:rsidDel="00B34490">
          <w:rPr>
            <w:rFonts w:ascii="Times New Roman" w:eastAsia="Times New Roman" w:hAnsi="Times New Roman" w:cs="Times New Roman"/>
          </w:rPr>
          <w:delText>ill be</w:delText>
        </w:r>
      </w:del>
      <w:r w:rsidR="00823B14" w:rsidRPr="00AC5C54">
        <w:rPr>
          <w:rFonts w:ascii="Times New Roman" w:eastAsia="Times New Roman" w:hAnsi="Times New Roman" w:cs="Times New Roman"/>
        </w:rPr>
        <w:t xml:space="preserve"> collected using the computer-based Documentary Impact Attitude Scale (see Appendix A)</w:t>
      </w:r>
      <w:ins w:id="582" w:author="Anne Hird" w:date="2014-12-07T15:34:00Z">
        <w:r w:rsidR="002D3302" w:rsidRPr="00AC5C54">
          <w:rPr>
            <w:rFonts w:ascii="Times New Roman" w:eastAsia="Times New Roman" w:hAnsi="Times New Roman" w:cs="Times New Roman"/>
          </w:rPr>
          <w:t>. It w</w:t>
        </w:r>
      </w:ins>
      <w:ins w:id="583" w:author="teacher" w:date="2015-04-12T19:25:00Z">
        <w:r w:rsidR="00B34490" w:rsidRPr="00AC5C54">
          <w:rPr>
            <w:rFonts w:ascii="Times New Roman" w:eastAsia="Times New Roman" w:hAnsi="Times New Roman" w:cs="Times New Roman"/>
          </w:rPr>
          <w:t>as</w:t>
        </w:r>
      </w:ins>
      <w:ins w:id="584" w:author="Anne Hird" w:date="2014-12-07T15:34:00Z">
        <w:del w:id="585" w:author="teacher" w:date="2015-04-12T19:25:00Z">
          <w:r w:rsidR="002D3302" w:rsidRPr="00AC5C54" w:rsidDel="00B34490">
            <w:rPr>
              <w:rFonts w:ascii="Times New Roman" w:eastAsia="Times New Roman" w:hAnsi="Times New Roman" w:cs="Times New Roman"/>
            </w:rPr>
            <w:delText>ill be</w:delText>
          </w:r>
        </w:del>
      </w:ins>
      <w:r w:rsidR="00823B14" w:rsidRPr="00AC5C54">
        <w:rPr>
          <w:rFonts w:ascii="Times New Roman" w:eastAsia="Times New Roman" w:hAnsi="Times New Roman" w:cs="Times New Roman"/>
        </w:rPr>
        <w:t xml:space="preserve"> analyzed to get a broad picture of the effectiveness of the program on all participating students.  Qualitative data w</w:t>
      </w:r>
      <w:ins w:id="586" w:author="teacher" w:date="2015-04-12T19:25:00Z">
        <w:r w:rsidR="00B34490" w:rsidRPr="00AC5C54">
          <w:rPr>
            <w:rFonts w:ascii="Times New Roman" w:eastAsia="Times New Roman" w:hAnsi="Times New Roman" w:cs="Times New Roman"/>
          </w:rPr>
          <w:t>as</w:t>
        </w:r>
      </w:ins>
      <w:del w:id="587" w:author="teacher" w:date="2015-04-12T19:25:00Z">
        <w:r w:rsidR="00823B14" w:rsidRPr="00AC5C54" w:rsidDel="00B34490">
          <w:rPr>
            <w:rFonts w:ascii="Times New Roman" w:eastAsia="Times New Roman" w:hAnsi="Times New Roman" w:cs="Times New Roman"/>
          </w:rPr>
          <w:delText>ill be</w:delText>
        </w:r>
      </w:del>
      <w:r w:rsidR="00823B14" w:rsidRPr="00AC5C54">
        <w:rPr>
          <w:rFonts w:ascii="Times New Roman" w:eastAsia="Times New Roman" w:hAnsi="Times New Roman" w:cs="Times New Roman"/>
        </w:rPr>
        <w:t xml:space="preserve"> collected through a </w:t>
      </w:r>
      <w:ins w:id="588" w:author="teacher" w:date="2015-04-12T19:25:00Z">
        <w:r w:rsidR="00B34490" w:rsidRPr="00AC5C54">
          <w:rPr>
            <w:rFonts w:ascii="Times New Roman" w:eastAsia="Times New Roman" w:hAnsi="Times New Roman" w:cs="Times New Roman"/>
          </w:rPr>
          <w:t>three</w:t>
        </w:r>
      </w:ins>
      <w:del w:id="589" w:author="teacher" w:date="2015-04-12T19:25:00Z">
        <w:r w:rsidR="00823B14" w:rsidRPr="00AC5C54" w:rsidDel="00B34490">
          <w:rPr>
            <w:rFonts w:ascii="Times New Roman" w:eastAsia="Times New Roman" w:hAnsi="Times New Roman" w:cs="Times New Roman"/>
          </w:rPr>
          <w:delText>five</w:delText>
        </w:r>
      </w:del>
      <w:r w:rsidR="00823B14" w:rsidRPr="00AC5C54">
        <w:rPr>
          <w:rFonts w:ascii="Times New Roman" w:eastAsia="Times New Roman" w:hAnsi="Times New Roman" w:cs="Times New Roman"/>
        </w:rPr>
        <w:t xml:space="preserve">-student </w:t>
      </w:r>
      <w:del w:id="590" w:author="teacher" w:date="2014-12-09T19:11:00Z">
        <w:r w:rsidR="00823B14" w:rsidRPr="00AC5C54" w:rsidDel="00EB537C">
          <w:rPr>
            <w:rFonts w:ascii="Times New Roman" w:eastAsia="Times New Roman" w:hAnsi="Times New Roman" w:cs="Times New Roman"/>
          </w:rPr>
          <w:delText xml:space="preserve">focus </w:delText>
        </w:r>
      </w:del>
      <w:r w:rsidR="00823B14" w:rsidRPr="00AC5C54">
        <w:rPr>
          <w:rFonts w:ascii="Times New Roman" w:eastAsia="Times New Roman" w:hAnsi="Times New Roman" w:cs="Times New Roman"/>
        </w:rPr>
        <w:t xml:space="preserve">group </w:t>
      </w:r>
      <w:ins w:id="591" w:author="teacher" w:date="2014-12-09T19:11:00Z">
        <w:r w:rsidR="00EB537C" w:rsidRPr="00AC5C54">
          <w:rPr>
            <w:rFonts w:ascii="Times New Roman" w:eastAsia="Times New Roman" w:hAnsi="Times New Roman" w:cs="Times New Roman"/>
          </w:rPr>
          <w:t xml:space="preserve">interview </w:t>
        </w:r>
      </w:ins>
      <w:r w:rsidR="00823B14" w:rsidRPr="00AC5C54">
        <w:rPr>
          <w:rFonts w:ascii="Times New Roman" w:eastAsia="Times New Roman" w:hAnsi="Times New Roman" w:cs="Times New Roman"/>
        </w:rPr>
        <w:t>(see Appendix B).</w:t>
      </w:r>
      <w:ins w:id="592" w:author="teacher" w:date="2014-12-11T17:33:00Z">
        <w:r w:rsidR="0011675C" w:rsidRPr="00AC5C54">
          <w:rPr>
            <w:rFonts w:ascii="Times New Roman" w:eastAsia="Times New Roman" w:hAnsi="Times New Roman" w:cs="Times New Roman"/>
          </w:rPr>
          <w:t xml:space="preserve">  The</w:t>
        </w:r>
        <w:r w:rsidR="00186732" w:rsidRPr="00AC5C54">
          <w:rPr>
            <w:rFonts w:ascii="Times New Roman" w:eastAsia="Times New Roman" w:hAnsi="Times New Roman" w:cs="Times New Roman"/>
          </w:rPr>
          <w:t xml:space="preserve"> </w:t>
        </w:r>
        <w:r w:rsidR="0011675C" w:rsidRPr="00AC5C54">
          <w:rPr>
            <w:rFonts w:ascii="Times New Roman" w:eastAsia="Times New Roman" w:hAnsi="Times New Roman" w:cs="Times New Roman"/>
          </w:rPr>
          <w:t xml:space="preserve">third data source explored </w:t>
        </w:r>
        <w:r w:rsidR="00186732" w:rsidRPr="00AC5C54">
          <w:rPr>
            <w:rFonts w:ascii="Times New Roman" w:eastAsia="Times New Roman" w:hAnsi="Times New Roman" w:cs="Times New Roman"/>
          </w:rPr>
          <w:t xml:space="preserve">the </w:t>
        </w:r>
      </w:ins>
      <w:ins w:id="593" w:author="teacher" w:date="2014-12-11T17:34:00Z">
        <w:r w:rsidR="0011675C" w:rsidRPr="00AC5C54">
          <w:rPr>
            <w:rFonts w:ascii="Times New Roman" w:eastAsia="Times New Roman" w:hAnsi="Times New Roman" w:cs="Times New Roman"/>
          </w:rPr>
          <w:t>content</w:t>
        </w:r>
        <w:r w:rsidR="00186732" w:rsidRPr="00AC5C54">
          <w:rPr>
            <w:rFonts w:ascii="Times New Roman" w:eastAsia="Times New Roman" w:hAnsi="Times New Roman" w:cs="Times New Roman"/>
          </w:rPr>
          <w:t xml:space="preserve"> of the documentary </w:t>
        </w:r>
      </w:ins>
      <w:ins w:id="594" w:author="teacher" w:date="2014-12-11T17:33:00Z">
        <w:r w:rsidR="00186732" w:rsidRPr="00AC5C54">
          <w:rPr>
            <w:rFonts w:ascii="Times New Roman" w:eastAsia="Times New Roman" w:hAnsi="Times New Roman" w:cs="Times New Roman"/>
          </w:rPr>
          <w:t>videos.</w:t>
        </w:r>
      </w:ins>
    </w:p>
    <w:p w14:paraId="7BC4C45D" w14:textId="77777777" w:rsidR="00B34490" w:rsidRPr="00AC5C54" w:rsidRDefault="00B34490" w:rsidP="004F2D42">
      <w:pPr>
        <w:pStyle w:val="Heading1"/>
        <w:jc w:val="left"/>
        <w:rPr>
          <w:ins w:id="595" w:author="teacher" w:date="2015-04-12T19:23:00Z"/>
          <w:rFonts w:ascii="Times New Roman" w:eastAsia="Times New Roman" w:hAnsi="Times New Roman" w:cs="Times New Roman"/>
        </w:rPr>
      </w:pPr>
      <w:bookmarkStart w:id="596" w:name="h.7xx4djowvt42" w:colFirst="0" w:colLast="0"/>
      <w:bookmarkEnd w:id="596"/>
    </w:p>
    <w:p w14:paraId="1251C901" w14:textId="59647069" w:rsidR="00823B14" w:rsidRPr="00AC5C54" w:rsidRDefault="00823B14" w:rsidP="004F2D42">
      <w:pPr>
        <w:pStyle w:val="Heading1"/>
        <w:jc w:val="left"/>
      </w:pPr>
      <w:r w:rsidRPr="00AC5C54">
        <w:rPr>
          <w:rFonts w:ascii="Times New Roman" w:eastAsia="Times New Roman" w:hAnsi="Times New Roman" w:cs="Times New Roman"/>
        </w:rPr>
        <w:t>Sample</w:t>
      </w:r>
    </w:p>
    <w:p w14:paraId="6698F53E" w14:textId="2465A6B4" w:rsidR="00823B14" w:rsidRPr="00AC5C54" w:rsidRDefault="00823B14" w:rsidP="00823B14">
      <w:pPr>
        <w:pStyle w:val="Normal1"/>
        <w:numPr>
          <w:ilvl w:val="0"/>
          <w:numId w:val="15"/>
        </w:numPr>
        <w:spacing w:line="480" w:lineRule="auto"/>
        <w:ind w:hanging="359"/>
        <w:contextualSpacing/>
        <w:rPr>
          <w:rFonts w:ascii="Times New Roman" w:eastAsia="Times New Roman" w:hAnsi="Times New Roman" w:cs="Times New Roman"/>
          <w:sz w:val="24"/>
        </w:rPr>
      </w:pPr>
      <w:r w:rsidRPr="00AC5C54">
        <w:rPr>
          <w:rFonts w:ascii="Times New Roman" w:eastAsia="Times New Roman" w:hAnsi="Times New Roman" w:cs="Times New Roman"/>
          <w:sz w:val="24"/>
        </w:rPr>
        <w:t xml:space="preserve">Participants in this study </w:t>
      </w:r>
      <w:del w:id="597" w:author="teacher" w:date="2015-04-12T19:26:00Z">
        <w:r w:rsidRPr="00AC5C54" w:rsidDel="00853FBB">
          <w:rPr>
            <w:rFonts w:ascii="Times New Roman" w:eastAsia="Times New Roman" w:hAnsi="Times New Roman" w:cs="Times New Roman"/>
            <w:sz w:val="24"/>
          </w:rPr>
          <w:delText xml:space="preserve">will </w:delText>
        </w:r>
      </w:del>
      <w:ins w:id="598" w:author="teacher" w:date="2015-04-12T19:26:00Z">
        <w:r w:rsidR="00853FBB" w:rsidRPr="00AC5C54">
          <w:rPr>
            <w:rFonts w:ascii="Times New Roman" w:eastAsia="Times New Roman" w:hAnsi="Times New Roman" w:cs="Times New Roman"/>
            <w:sz w:val="24"/>
          </w:rPr>
          <w:t xml:space="preserve">were </w:t>
        </w:r>
      </w:ins>
      <w:del w:id="599" w:author="teacher" w:date="2015-04-12T19:26:00Z">
        <w:r w:rsidRPr="00AC5C54" w:rsidDel="00853FBB">
          <w:rPr>
            <w:rFonts w:ascii="Times New Roman" w:eastAsia="Times New Roman" w:hAnsi="Times New Roman" w:cs="Times New Roman"/>
            <w:sz w:val="24"/>
          </w:rPr>
          <w:delText xml:space="preserve">be </w:delText>
        </w:r>
      </w:del>
      <w:r w:rsidRPr="00AC5C54">
        <w:rPr>
          <w:rFonts w:ascii="Times New Roman" w:eastAsia="Times New Roman" w:hAnsi="Times New Roman" w:cs="Times New Roman"/>
          <w:sz w:val="24"/>
        </w:rPr>
        <w:t xml:space="preserve">the students who </w:t>
      </w:r>
      <w:ins w:id="600" w:author="teacher" w:date="2015-04-12T19:26:00Z">
        <w:r w:rsidR="00853FBB" w:rsidRPr="00AC5C54">
          <w:rPr>
            <w:rFonts w:ascii="Times New Roman" w:eastAsia="Times New Roman" w:hAnsi="Times New Roman" w:cs="Times New Roman"/>
            <w:sz w:val="24"/>
          </w:rPr>
          <w:t>were</w:t>
        </w:r>
      </w:ins>
      <w:del w:id="601" w:author="teacher" w:date="2015-04-12T19:26:00Z">
        <w:r w:rsidRPr="00AC5C54" w:rsidDel="00853FBB">
          <w:rPr>
            <w:rFonts w:ascii="Times New Roman" w:eastAsia="Times New Roman" w:hAnsi="Times New Roman" w:cs="Times New Roman"/>
            <w:sz w:val="24"/>
          </w:rPr>
          <w:delText>are</w:delText>
        </w:r>
      </w:del>
      <w:r w:rsidRPr="00AC5C54">
        <w:rPr>
          <w:rFonts w:ascii="Times New Roman" w:eastAsia="Times New Roman" w:hAnsi="Times New Roman" w:cs="Times New Roman"/>
          <w:sz w:val="24"/>
        </w:rPr>
        <w:t xml:space="preserve"> registered for a class entitled: Lift Every Voice, a hybrid course that combines Genre Writing and video production. </w:t>
      </w:r>
    </w:p>
    <w:p w14:paraId="1505291D" w14:textId="1058AB12" w:rsidR="00823B14" w:rsidRPr="00AC5C54" w:rsidDel="00B9480C" w:rsidRDefault="00823B14" w:rsidP="00823B14">
      <w:pPr>
        <w:pStyle w:val="Normal1"/>
        <w:numPr>
          <w:ilvl w:val="0"/>
          <w:numId w:val="15"/>
        </w:numPr>
        <w:spacing w:line="480" w:lineRule="auto"/>
        <w:ind w:hanging="359"/>
        <w:contextualSpacing/>
        <w:rPr>
          <w:del w:id="602" w:author="teacher" w:date="2014-12-11T17:21:00Z"/>
          <w:rFonts w:ascii="Times New Roman" w:eastAsia="Times New Roman" w:hAnsi="Times New Roman" w:cs="Times New Roman"/>
          <w:sz w:val="24"/>
        </w:rPr>
      </w:pPr>
      <w:del w:id="603" w:author="teacher" w:date="2014-12-11T17:21:00Z">
        <w:r w:rsidRPr="00AC5C54" w:rsidDel="00B9480C">
          <w:rPr>
            <w:rFonts w:ascii="Times New Roman" w:eastAsia="Times New Roman" w:hAnsi="Times New Roman" w:cs="Times New Roman"/>
            <w:sz w:val="24"/>
          </w:rPr>
          <w:delText xml:space="preserve">I will give Documentary Impact Attitude Scales to all students </w:delText>
        </w:r>
      </w:del>
      <w:del w:id="604" w:author="teacher" w:date="2014-12-11T17:19:00Z">
        <w:r w:rsidRPr="00AC5C54" w:rsidDel="00B9480C">
          <w:rPr>
            <w:rFonts w:ascii="Times New Roman" w:eastAsia="Times New Roman" w:hAnsi="Times New Roman" w:cs="Times New Roman"/>
            <w:sz w:val="24"/>
          </w:rPr>
          <w:delText>who are registered in the class and consent to participate</w:delText>
        </w:r>
      </w:del>
      <w:del w:id="605" w:author="teacher" w:date="2014-12-11T17:21:00Z">
        <w:r w:rsidRPr="00AC5C54" w:rsidDel="00B9480C">
          <w:rPr>
            <w:rFonts w:ascii="Times New Roman" w:eastAsia="Times New Roman" w:hAnsi="Times New Roman" w:cs="Times New Roman"/>
            <w:sz w:val="24"/>
          </w:rPr>
          <w:delText xml:space="preserve"> (20-30 students).  </w:delText>
        </w:r>
      </w:del>
    </w:p>
    <w:p w14:paraId="0206EBFF" w14:textId="65CC0D92" w:rsidR="00823B14" w:rsidRPr="00AC5C54" w:rsidRDefault="00823B14" w:rsidP="00823B14">
      <w:pPr>
        <w:pStyle w:val="Normal1"/>
        <w:numPr>
          <w:ilvl w:val="0"/>
          <w:numId w:val="15"/>
        </w:numPr>
        <w:spacing w:line="480" w:lineRule="auto"/>
        <w:ind w:hanging="359"/>
        <w:contextualSpacing/>
        <w:rPr>
          <w:rFonts w:ascii="Times New Roman" w:eastAsia="Times New Roman" w:hAnsi="Times New Roman" w:cs="Times New Roman"/>
          <w:sz w:val="24"/>
        </w:rPr>
      </w:pPr>
      <w:r w:rsidRPr="00AC5C54">
        <w:rPr>
          <w:rFonts w:ascii="Times New Roman" w:eastAsia="Times New Roman" w:hAnsi="Times New Roman" w:cs="Times New Roman"/>
          <w:sz w:val="24"/>
        </w:rPr>
        <w:t>Students in entire school are considered at-risk and over aged, ranging from 16-21 years old.  Our school does not have grades</w:t>
      </w:r>
      <w:ins w:id="606" w:author="Anne Hird" w:date="2014-11-11T10:49:00Z">
        <w:r w:rsidRPr="00AC5C54">
          <w:rPr>
            <w:rFonts w:ascii="Times New Roman" w:eastAsia="Times New Roman" w:hAnsi="Times New Roman" w:cs="Times New Roman"/>
            <w:sz w:val="24"/>
          </w:rPr>
          <w:t xml:space="preserve">. </w:t>
        </w:r>
      </w:ins>
      <w:r w:rsidRPr="00AC5C54">
        <w:rPr>
          <w:rFonts w:ascii="Times New Roman" w:eastAsia="Times New Roman" w:hAnsi="Times New Roman" w:cs="Times New Roman"/>
          <w:sz w:val="24"/>
        </w:rPr>
        <w:t>Students in this class</w:t>
      </w:r>
      <w:del w:id="607" w:author="teacher" w:date="2015-04-12T19:29:00Z">
        <w:r w:rsidRPr="00AC5C54" w:rsidDel="00360466">
          <w:rPr>
            <w:rFonts w:ascii="Times New Roman" w:eastAsia="Times New Roman" w:hAnsi="Times New Roman" w:cs="Times New Roman"/>
            <w:sz w:val="24"/>
          </w:rPr>
          <w:delText xml:space="preserve"> would typically</w:delText>
        </w:r>
      </w:del>
      <w:r w:rsidRPr="00AC5C54">
        <w:rPr>
          <w:rFonts w:ascii="Times New Roman" w:eastAsia="Times New Roman" w:hAnsi="Times New Roman" w:cs="Times New Roman"/>
          <w:sz w:val="24"/>
        </w:rPr>
        <w:t xml:space="preserve"> </w:t>
      </w:r>
      <w:proofErr w:type="gramStart"/>
      <w:r w:rsidRPr="00AC5C54">
        <w:rPr>
          <w:rFonts w:ascii="Times New Roman" w:eastAsia="Times New Roman" w:hAnsi="Times New Roman" w:cs="Times New Roman"/>
          <w:sz w:val="24"/>
        </w:rPr>
        <w:t>f</w:t>
      </w:r>
      <w:ins w:id="608" w:author="teacher" w:date="2015-04-12T19:29:00Z">
        <w:r w:rsidR="00360466" w:rsidRPr="00AC5C54">
          <w:rPr>
            <w:rFonts w:ascii="Times New Roman" w:eastAsia="Times New Roman" w:hAnsi="Times New Roman" w:cs="Times New Roman"/>
            <w:sz w:val="24"/>
          </w:rPr>
          <w:t>e</w:t>
        </w:r>
      </w:ins>
      <w:proofErr w:type="gramEnd"/>
      <w:del w:id="609" w:author="teacher" w:date="2015-04-12T19:29:00Z">
        <w:r w:rsidRPr="00AC5C54" w:rsidDel="00360466">
          <w:rPr>
            <w:rFonts w:ascii="Times New Roman" w:eastAsia="Times New Roman" w:hAnsi="Times New Roman" w:cs="Times New Roman"/>
            <w:sz w:val="24"/>
          </w:rPr>
          <w:delText>a</w:delText>
        </w:r>
      </w:del>
      <w:r w:rsidRPr="00AC5C54">
        <w:rPr>
          <w:rFonts w:ascii="Times New Roman" w:eastAsia="Times New Roman" w:hAnsi="Times New Roman" w:cs="Times New Roman"/>
          <w:sz w:val="24"/>
        </w:rPr>
        <w:t xml:space="preserve">ll between the ninth and tenth grade.  </w:t>
      </w:r>
    </w:p>
    <w:p w14:paraId="5E983A6D" w14:textId="34D76F2B" w:rsidR="00823B14" w:rsidRPr="00AC5C54" w:rsidDel="00A62714" w:rsidRDefault="00823B14">
      <w:pPr>
        <w:pStyle w:val="Normal1"/>
        <w:numPr>
          <w:ilvl w:val="0"/>
          <w:numId w:val="15"/>
        </w:numPr>
        <w:spacing w:line="480" w:lineRule="auto"/>
        <w:ind w:left="0" w:hanging="359"/>
        <w:contextualSpacing/>
        <w:rPr>
          <w:del w:id="610" w:author="teacher" w:date="2014-12-11T17:23:00Z"/>
          <w:rFonts w:ascii="Times New Roman" w:eastAsia="Times New Roman" w:hAnsi="Times New Roman" w:cs="Times New Roman"/>
          <w:sz w:val="24"/>
        </w:rPr>
        <w:pPrChange w:id="611" w:author="teacher" w:date="2014-12-11T17:24:00Z">
          <w:pPr>
            <w:pStyle w:val="Normal1"/>
            <w:numPr>
              <w:numId w:val="15"/>
            </w:numPr>
            <w:spacing w:line="480" w:lineRule="auto"/>
            <w:ind w:left="720" w:hanging="359"/>
            <w:contextualSpacing/>
          </w:pPr>
        </w:pPrChange>
      </w:pPr>
      <w:del w:id="612" w:author="teacher" w:date="2014-12-11T17:23:00Z">
        <w:r w:rsidRPr="00AC5C54" w:rsidDel="00A62714">
          <w:rPr>
            <w:rFonts w:ascii="Times New Roman" w:eastAsia="Times New Roman" w:hAnsi="Times New Roman" w:cs="Times New Roman"/>
            <w:sz w:val="24"/>
          </w:rPr>
          <w:delText>I will ask students to complete the Documentary Impact Attitude Scales throughout the week to increase the completion rate (it will take under 30 minutes per student).</w:delText>
        </w:r>
      </w:del>
    </w:p>
    <w:p w14:paraId="1106488F" w14:textId="626E9012" w:rsidR="00823B14" w:rsidRPr="00AC5C54" w:rsidDel="00A62714" w:rsidRDefault="00823B14">
      <w:pPr>
        <w:pStyle w:val="Normal1"/>
        <w:numPr>
          <w:ilvl w:val="0"/>
          <w:numId w:val="15"/>
        </w:numPr>
        <w:spacing w:line="480" w:lineRule="auto"/>
        <w:ind w:left="361" w:hanging="359"/>
        <w:contextualSpacing/>
        <w:rPr>
          <w:del w:id="613" w:author="teacher" w:date="2014-12-11T17:23:00Z"/>
          <w:rFonts w:ascii="Times New Roman" w:eastAsia="Times New Roman" w:hAnsi="Times New Roman" w:cs="Times New Roman"/>
          <w:sz w:val="24"/>
        </w:rPr>
        <w:pPrChange w:id="614" w:author="teacher" w:date="2014-12-11T17:24:00Z">
          <w:pPr>
            <w:pStyle w:val="Normal1"/>
            <w:numPr>
              <w:numId w:val="15"/>
            </w:numPr>
            <w:spacing w:line="480" w:lineRule="auto"/>
            <w:ind w:left="720" w:hanging="359"/>
            <w:contextualSpacing/>
          </w:pPr>
        </w:pPrChange>
      </w:pPr>
      <w:del w:id="615" w:author="teacher" w:date="2014-12-11T17:23:00Z">
        <w:r w:rsidRPr="00AC5C54" w:rsidDel="00A62714">
          <w:rPr>
            <w:rFonts w:ascii="Times New Roman" w:eastAsia="Times New Roman" w:hAnsi="Times New Roman" w:cs="Times New Roman"/>
            <w:sz w:val="24"/>
          </w:rPr>
          <w:delText xml:space="preserve">I will randomly select five students to participate in a </w:delText>
        </w:r>
      </w:del>
      <w:del w:id="616" w:author="teacher" w:date="2014-12-09T19:11:00Z">
        <w:r w:rsidRPr="00AC5C54" w:rsidDel="00A64380">
          <w:rPr>
            <w:rFonts w:ascii="Times New Roman" w:eastAsia="Times New Roman" w:hAnsi="Times New Roman" w:cs="Times New Roman"/>
            <w:sz w:val="24"/>
          </w:rPr>
          <w:delText xml:space="preserve">focus </w:delText>
        </w:r>
      </w:del>
      <w:del w:id="617" w:author="teacher" w:date="2014-12-11T17:23:00Z">
        <w:r w:rsidRPr="00AC5C54" w:rsidDel="00A62714">
          <w:rPr>
            <w:rFonts w:ascii="Times New Roman" w:eastAsia="Times New Roman" w:hAnsi="Times New Roman" w:cs="Times New Roman"/>
            <w:sz w:val="24"/>
          </w:rPr>
          <w:delText>group to add depth to the exploration of impacts on students.</w:delText>
        </w:r>
      </w:del>
    </w:p>
    <w:p w14:paraId="391A6214" w14:textId="48A30781" w:rsidR="00823B14" w:rsidRPr="00AC5C54" w:rsidDel="00A62714" w:rsidRDefault="00823B14">
      <w:pPr>
        <w:pStyle w:val="Normal1"/>
        <w:numPr>
          <w:ilvl w:val="0"/>
          <w:numId w:val="15"/>
        </w:numPr>
        <w:spacing w:line="480" w:lineRule="auto"/>
        <w:ind w:left="361" w:hanging="359"/>
        <w:contextualSpacing/>
        <w:rPr>
          <w:del w:id="618" w:author="teacher" w:date="2014-12-11T17:23:00Z"/>
          <w:rFonts w:ascii="Times New Roman" w:eastAsia="Times New Roman" w:hAnsi="Times New Roman" w:cs="Times New Roman"/>
          <w:sz w:val="24"/>
        </w:rPr>
        <w:pPrChange w:id="619" w:author="teacher" w:date="2014-12-11T17:24:00Z">
          <w:pPr>
            <w:pStyle w:val="Normal1"/>
            <w:numPr>
              <w:numId w:val="15"/>
            </w:numPr>
            <w:spacing w:line="480" w:lineRule="auto"/>
            <w:ind w:left="720" w:hanging="359"/>
            <w:contextualSpacing/>
          </w:pPr>
        </w:pPrChange>
      </w:pPr>
      <w:del w:id="620" w:author="teacher" w:date="2014-12-11T17:23:00Z">
        <w:r w:rsidRPr="00AC5C54" w:rsidDel="00A62714">
          <w:rPr>
            <w:rFonts w:ascii="Times New Roman" w:eastAsia="Times New Roman" w:hAnsi="Times New Roman" w:cs="Times New Roman"/>
            <w:sz w:val="24"/>
          </w:rPr>
          <w:delText>Students will be asked for passive consent at the beginning the online Docu</w:delText>
        </w:r>
        <w:r w:rsidR="004F2D42" w:rsidRPr="00AC5C54" w:rsidDel="00A62714">
          <w:rPr>
            <w:rFonts w:ascii="Times New Roman" w:eastAsia="Times New Roman" w:hAnsi="Times New Roman" w:cs="Times New Roman"/>
            <w:sz w:val="24"/>
          </w:rPr>
          <w:delText xml:space="preserve">mentary Impact Attitude Scale. </w:delText>
        </w:r>
      </w:del>
    </w:p>
    <w:p w14:paraId="29341A08" w14:textId="77777777" w:rsidR="004F2D42" w:rsidRPr="00AC5C54" w:rsidRDefault="004F2D42">
      <w:pPr>
        <w:pStyle w:val="Normal1"/>
        <w:spacing w:line="480" w:lineRule="auto"/>
        <w:ind w:left="361"/>
        <w:contextualSpacing/>
        <w:rPr>
          <w:rFonts w:ascii="Times New Roman" w:eastAsia="Times New Roman" w:hAnsi="Times New Roman" w:cs="Times New Roman"/>
          <w:sz w:val="24"/>
        </w:rPr>
        <w:pPrChange w:id="621" w:author="teacher" w:date="2014-12-11T17:24:00Z">
          <w:pPr>
            <w:pStyle w:val="Normal1"/>
            <w:spacing w:line="480" w:lineRule="auto"/>
            <w:ind w:left="720"/>
            <w:contextualSpacing/>
          </w:pPr>
        </w:pPrChange>
      </w:pPr>
    </w:p>
    <w:p w14:paraId="443161B9" w14:textId="7D3947DA" w:rsidR="00823B14" w:rsidRPr="00AC5C54" w:rsidRDefault="00823B14" w:rsidP="004F2D42">
      <w:pPr>
        <w:pStyle w:val="Heading1"/>
        <w:jc w:val="left"/>
        <w:rPr>
          <w:rFonts w:ascii="Times New Roman" w:eastAsia="Times New Roman" w:hAnsi="Times New Roman" w:cs="Times New Roman"/>
        </w:rPr>
      </w:pPr>
      <w:r w:rsidRPr="00AC5C54">
        <w:rPr>
          <w:rFonts w:ascii="Times New Roman" w:eastAsia="Times New Roman" w:hAnsi="Times New Roman" w:cs="Times New Roman"/>
        </w:rPr>
        <w:t xml:space="preserve">Approval From the Research Site </w:t>
      </w:r>
    </w:p>
    <w:p w14:paraId="357EC27C" w14:textId="3253DE3C" w:rsidR="00823B14" w:rsidRPr="00AC5C54" w:rsidRDefault="00823B14">
      <w:pPr>
        <w:pStyle w:val="Normal1"/>
        <w:spacing w:line="480" w:lineRule="auto"/>
        <w:ind w:firstLine="720"/>
        <w:contextualSpacing/>
        <w:rPr>
          <w:rFonts w:ascii="Times New Roman" w:eastAsia="Times New Roman" w:hAnsi="Times New Roman" w:cs="Times New Roman"/>
          <w:sz w:val="24"/>
        </w:rPr>
        <w:pPrChange w:id="622" w:author="teacher" w:date="2015-04-12T19:30:00Z">
          <w:pPr>
            <w:pStyle w:val="Normal1"/>
            <w:spacing w:line="480" w:lineRule="auto"/>
            <w:contextualSpacing/>
          </w:pPr>
        </w:pPrChange>
      </w:pPr>
      <w:r w:rsidRPr="00AC5C54">
        <w:rPr>
          <w:rFonts w:ascii="Times New Roman" w:eastAsia="Times New Roman" w:hAnsi="Times New Roman" w:cs="Times New Roman"/>
          <w:sz w:val="24"/>
        </w:rPr>
        <w:t xml:space="preserve">A letter </w:t>
      </w:r>
      <w:ins w:id="623" w:author="Anne Hird" w:date="2014-12-07T16:00:00Z">
        <w:r w:rsidR="00A91C84" w:rsidRPr="00AC5C54">
          <w:rPr>
            <w:rFonts w:ascii="Times New Roman" w:eastAsia="Times New Roman" w:hAnsi="Times New Roman" w:cs="Times New Roman"/>
            <w:sz w:val="24"/>
          </w:rPr>
          <w:t xml:space="preserve">of permission for </w:t>
        </w:r>
      </w:ins>
      <w:r w:rsidRPr="00AC5C54">
        <w:rPr>
          <w:rFonts w:ascii="Times New Roman" w:eastAsia="Times New Roman" w:hAnsi="Times New Roman" w:cs="Times New Roman"/>
          <w:sz w:val="24"/>
        </w:rPr>
        <w:t xml:space="preserve">this study </w:t>
      </w:r>
      <w:ins w:id="624" w:author="teacher" w:date="2014-12-09T18:56:00Z">
        <w:r w:rsidR="00514635" w:rsidRPr="00AC5C54">
          <w:rPr>
            <w:rFonts w:ascii="Times New Roman" w:eastAsia="Times New Roman" w:hAnsi="Times New Roman" w:cs="Times New Roman"/>
            <w:sz w:val="24"/>
          </w:rPr>
          <w:t>has been</w:t>
        </w:r>
      </w:ins>
      <w:r w:rsidRPr="00AC5C54">
        <w:rPr>
          <w:rFonts w:ascii="Times New Roman" w:eastAsia="Times New Roman" w:hAnsi="Times New Roman" w:cs="Times New Roman"/>
          <w:sz w:val="24"/>
        </w:rPr>
        <w:t xml:space="preserve"> obtained from the principal.  The school acts as its own district, so no further permission will be necessary. </w:t>
      </w:r>
    </w:p>
    <w:p w14:paraId="5760E232" w14:textId="77777777" w:rsidR="00DB1779" w:rsidRPr="00AC5C54" w:rsidDel="00320990" w:rsidRDefault="00DB1779" w:rsidP="00DB1779">
      <w:pPr>
        <w:pStyle w:val="Heading1"/>
        <w:jc w:val="left"/>
        <w:rPr>
          <w:del w:id="625" w:author="teacher" w:date="2014-12-11T17:25:00Z"/>
          <w:rFonts w:ascii="Times New Roman" w:eastAsia="Times New Roman" w:hAnsi="Times New Roman" w:cs="Times New Roman"/>
        </w:rPr>
      </w:pPr>
      <w:bookmarkStart w:id="626" w:name="h.3hdypfwk3blh" w:colFirst="0" w:colLast="0"/>
      <w:bookmarkEnd w:id="626"/>
    </w:p>
    <w:p w14:paraId="5AF7E570" w14:textId="198682FD" w:rsidR="00823B14" w:rsidRPr="00AC5C54" w:rsidRDefault="00823B14" w:rsidP="00DB1779">
      <w:pPr>
        <w:pStyle w:val="Heading1"/>
        <w:jc w:val="left"/>
      </w:pPr>
      <w:r w:rsidRPr="00AC5C54">
        <w:rPr>
          <w:rFonts w:ascii="Times New Roman" w:eastAsia="Times New Roman" w:hAnsi="Times New Roman" w:cs="Times New Roman"/>
        </w:rPr>
        <w:t>Materials</w:t>
      </w:r>
    </w:p>
    <w:p w14:paraId="7329E415" w14:textId="77777777" w:rsidR="00823B14" w:rsidRPr="00AC5C54" w:rsidRDefault="00823B14" w:rsidP="00823B14">
      <w:pPr>
        <w:pStyle w:val="Normal1"/>
        <w:spacing w:line="480" w:lineRule="auto"/>
      </w:pPr>
      <w:r w:rsidRPr="00AC5C54">
        <w:rPr>
          <w:rFonts w:ascii="Times New Roman" w:eastAsia="Times New Roman" w:hAnsi="Times New Roman" w:cs="Times New Roman"/>
          <w:i/>
          <w:sz w:val="24"/>
        </w:rPr>
        <w:t>Materials for my study will include:</w:t>
      </w:r>
    </w:p>
    <w:p w14:paraId="291FF723" w14:textId="77777777" w:rsidR="00823B14" w:rsidRPr="00AC5C54" w:rsidRDefault="00823B14" w:rsidP="00823B14">
      <w:pPr>
        <w:pStyle w:val="Normal1"/>
        <w:numPr>
          <w:ilvl w:val="0"/>
          <w:numId w:val="16"/>
        </w:numPr>
        <w:spacing w:line="480" w:lineRule="auto"/>
        <w:ind w:hanging="359"/>
        <w:contextualSpacing/>
        <w:rPr>
          <w:rFonts w:ascii="Times New Roman" w:eastAsia="Times New Roman" w:hAnsi="Times New Roman" w:cs="Times New Roman"/>
          <w:sz w:val="24"/>
        </w:rPr>
      </w:pPr>
      <w:r w:rsidRPr="00AC5C54">
        <w:rPr>
          <w:rFonts w:ascii="Times New Roman" w:eastAsia="Times New Roman" w:hAnsi="Times New Roman" w:cs="Times New Roman"/>
          <w:sz w:val="24"/>
        </w:rPr>
        <w:t>Adobe Youth Voices – Telling My Own Story curriculum</w:t>
      </w:r>
      <w:r w:rsidRPr="00AC5C54">
        <w:rPr>
          <w:rStyle w:val="FootnoteReference"/>
          <w:rFonts w:ascii="Times New Roman" w:eastAsia="Times New Roman" w:hAnsi="Times New Roman" w:cs="Times New Roman"/>
          <w:sz w:val="24"/>
        </w:rPr>
        <w:footnoteReference w:id="1"/>
      </w:r>
    </w:p>
    <w:p w14:paraId="4A58B6C8" w14:textId="77777777" w:rsidR="00823B14" w:rsidRPr="00AC5C54" w:rsidRDefault="00823B14" w:rsidP="00823B14">
      <w:pPr>
        <w:pStyle w:val="Normal1"/>
        <w:numPr>
          <w:ilvl w:val="0"/>
          <w:numId w:val="16"/>
        </w:numPr>
        <w:spacing w:line="480" w:lineRule="auto"/>
        <w:ind w:hanging="359"/>
        <w:contextualSpacing/>
        <w:rPr>
          <w:rFonts w:ascii="Times New Roman" w:eastAsia="Times New Roman" w:hAnsi="Times New Roman" w:cs="Times New Roman"/>
          <w:sz w:val="24"/>
        </w:rPr>
      </w:pPr>
      <w:r w:rsidRPr="00AC5C54">
        <w:rPr>
          <w:rFonts w:ascii="Times New Roman" w:eastAsia="Times New Roman" w:hAnsi="Times New Roman" w:cs="Times New Roman"/>
          <w:sz w:val="24"/>
        </w:rPr>
        <w:t>10 digital video recorders with accessories</w:t>
      </w:r>
    </w:p>
    <w:p w14:paraId="4868F1EB" w14:textId="77777777" w:rsidR="00823B14" w:rsidRPr="00AC5C54" w:rsidRDefault="00823B14" w:rsidP="00823B14">
      <w:pPr>
        <w:pStyle w:val="Normal1"/>
        <w:numPr>
          <w:ilvl w:val="0"/>
          <w:numId w:val="16"/>
        </w:numPr>
        <w:spacing w:line="480" w:lineRule="auto"/>
        <w:ind w:hanging="359"/>
        <w:contextualSpacing/>
        <w:rPr>
          <w:rFonts w:ascii="Times New Roman" w:eastAsia="Times New Roman" w:hAnsi="Times New Roman" w:cs="Times New Roman"/>
          <w:sz w:val="24"/>
        </w:rPr>
      </w:pPr>
      <w:r w:rsidRPr="00AC5C54">
        <w:rPr>
          <w:rFonts w:ascii="Times New Roman" w:eastAsia="Times New Roman" w:hAnsi="Times New Roman" w:cs="Times New Roman"/>
          <w:sz w:val="24"/>
        </w:rPr>
        <w:t>Video recording accessories (lighting kit, tripods, microphones, carrying cases)</w:t>
      </w:r>
    </w:p>
    <w:p w14:paraId="7D15A759" w14:textId="77777777" w:rsidR="00823B14" w:rsidRPr="00AC5C54" w:rsidRDefault="00823B14" w:rsidP="00823B14">
      <w:pPr>
        <w:pStyle w:val="Normal1"/>
        <w:numPr>
          <w:ilvl w:val="0"/>
          <w:numId w:val="16"/>
        </w:numPr>
        <w:spacing w:line="480" w:lineRule="auto"/>
        <w:ind w:hanging="359"/>
        <w:contextualSpacing/>
        <w:rPr>
          <w:rFonts w:ascii="Times New Roman" w:eastAsia="Times New Roman" w:hAnsi="Times New Roman" w:cs="Times New Roman"/>
          <w:sz w:val="24"/>
        </w:rPr>
      </w:pPr>
      <w:r w:rsidRPr="00AC5C54">
        <w:rPr>
          <w:rFonts w:ascii="Times New Roman" w:eastAsia="Times New Roman" w:hAnsi="Times New Roman" w:cs="Times New Roman"/>
          <w:sz w:val="24"/>
        </w:rPr>
        <w:t>Sign out sheet for students taking video recorders home</w:t>
      </w:r>
    </w:p>
    <w:p w14:paraId="42C1FF83" w14:textId="77777777" w:rsidR="00823B14" w:rsidRPr="00AC5C54" w:rsidRDefault="00823B14" w:rsidP="00823B14">
      <w:pPr>
        <w:pStyle w:val="Normal1"/>
        <w:numPr>
          <w:ilvl w:val="0"/>
          <w:numId w:val="16"/>
        </w:numPr>
        <w:spacing w:line="480" w:lineRule="auto"/>
        <w:ind w:hanging="359"/>
        <w:contextualSpacing/>
        <w:rPr>
          <w:rFonts w:ascii="Times New Roman" w:eastAsia="Times New Roman" w:hAnsi="Times New Roman" w:cs="Times New Roman"/>
          <w:sz w:val="24"/>
        </w:rPr>
      </w:pPr>
      <w:r w:rsidRPr="00AC5C54">
        <w:rPr>
          <w:rFonts w:ascii="Times New Roman" w:eastAsia="Times New Roman" w:hAnsi="Times New Roman" w:cs="Times New Roman"/>
          <w:sz w:val="24"/>
        </w:rPr>
        <w:t xml:space="preserve">10 Computers with Adobe Premiere </w:t>
      </w:r>
    </w:p>
    <w:p w14:paraId="277419EF" w14:textId="77777777" w:rsidR="00823B14" w:rsidRPr="00AC5C54" w:rsidRDefault="00823B14" w:rsidP="00823B14">
      <w:pPr>
        <w:pStyle w:val="Normal1"/>
        <w:numPr>
          <w:ilvl w:val="0"/>
          <w:numId w:val="16"/>
        </w:numPr>
        <w:spacing w:line="480" w:lineRule="auto"/>
        <w:ind w:hanging="359"/>
        <w:contextualSpacing/>
        <w:rPr>
          <w:ins w:id="627" w:author="teacher" w:date="2014-12-11T20:33:00Z"/>
          <w:rFonts w:ascii="Times New Roman" w:eastAsia="Times New Roman" w:hAnsi="Times New Roman" w:cs="Times New Roman"/>
          <w:sz w:val="24"/>
        </w:rPr>
      </w:pPr>
      <w:r w:rsidRPr="00AC5C54">
        <w:rPr>
          <w:rFonts w:ascii="Times New Roman" w:eastAsia="Times New Roman" w:hAnsi="Times New Roman" w:cs="Times New Roman"/>
          <w:sz w:val="24"/>
        </w:rPr>
        <w:t>Documentary Impact Attitude Scales</w:t>
      </w:r>
    </w:p>
    <w:p w14:paraId="3283D581" w14:textId="379451E4" w:rsidR="00D5442C" w:rsidRPr="00AC5C54" w:rsidRDefault="00D5442C" w:rsidP="00823B14">
      <w:pPr>
        <w:pStyle w:val="Normal1"/>
        <w:numPr>
          <w:ilvl w:val="0"/>
          <w:numId w:val="16"/>
        </w:numPr>
        <w:spacing w:line="480" w:lineRule="auto"/>
        <w:ind w:hanging="359"/>
        <w:contextualSpacing/>
        <w:rPr>
          <w:rFonts w:ascii="Times New Roman" w:eastAsia="Times New Roman" w:hAnsi="Times New Roman" w:cs="Times New Roman"/>
          <w:sz w:val="24"/>
        </w:rPr>
      </w:pPr>
      <w:ins w:id="628" w:author="teacher" w:date="2014-12-11T20:33:00Z">
        <w:r w:rsidRPr="00AC5C54">
          <w:rPr>
            <w:rFonts w:ascii="Times New Roman" w:eastAsia="Times New Roman" w:hAnsi="Times New Roman" w:cs="Times New Roman"/>
            <w:sz w:val="24"/>
          </w:rPr>
          <w:t>Rubrics to assess video documentaries</w:t>
        </w:r>
      </w:ins>
    </w:p>
    <w:p w14:paraId="2C13BB65" w14:textId="585BE313" w:rsidR="00823B14" w:rsidRPr="00AC5C54" w:rsidRDefault="00B34490" w:rsidP="00DB1779">
      <w:pPr>
        <w:pStyle w:val="Heading1"/>
        <w:jc w:val="left"/>
      </w:pPr>
      <w:bookmarkStart w:id="629" w:name="h.e119qg2a0tqr" w:colFirst="0" w:colLast="0"/>
      <w:bookmarkEnd w:id="629"/>
      <w:ins w:id="630" w:author="teacher" w:date="2015-04-12T19:22:00Z">
        <w:r w:rsidRPr="00AC5C54">
          <w:rPr>
            <w:rFonts w:ascii="Times New Roman" w:eastAsia="Times New Roman" w:hAnsi="Times New Roman" w:cs="Times New Roman"/>
          </w:rPr>
          <w:t>Procedure</w:t>
        </w:r>
      </w:ins>
      <w:del w:id="631" w:author="teacher" w:date="2015-04-12T19:22:00Z">
        <w:r w:rsidR="00823B14" w:rsidRPr="00AC5C54" w:rsidDel="00B34490">
          <w:rPr>
            <w:rFonts w:ascii="Times New Roman" w:eastAsia="Times New Roman" w:hAnsi="Times New Roman" w:cs="Times New Roman"/>
          </w:rPr>
          <w:delText xml:space="preserve">Data Collection </w:delText>
        </w:r>
      </w:del>
    </w:p>
    <w:p w14:paraId="0C08D5CE" w14:textId="77777777" w:rsidR="00823B14" w:rsidRPr="00AC5C54" w:rsidRDefault="00823B14" w:rsidP="00DB1779">
      <w:pPr>
        <w:pStyle w:val="Heading3"/>
        <w:rPr>
          <w:rFonts w:ascii="Times New Roman" w:eastAsia="Times New Roman" w:hAnsi="Times New Roman" w:cs="Times New Roman"/>
        </w:rPr>
      </w:pPr>
      <w:r w:rsidRPr="00AC5C54">
        <w:rPr>
          <w:rFonts w:ascii="Times New Roman" w:eastAsia="Times New Roman" w:hAnsi="Times New Roman" w:cs="Times New Roman"/>
        </w:rPr>
        <w:t>Documentary Impact Attitude Scale</w:t>
      </w:r>
    </w:p>
    <w:p w14:paraId="24477A88" w14:textId="769D431C" w:rsidR="00A62714" w:rsidRPr="00AC5C54" w:rsidRDefault="00B9480C">
      <w:pPr>
        <w:pStyle w:val="Normal1"/>
        <w:spacing w:line="480" w:lineRule="auto"/>
        <w:ind w:left="361" w:firstLine="359"/>
        <w:contextualSpacing/>
        <w:rPr>
          <w:ins w:id="632" w:author="teacher" w:date="2014-12-11T17:23:00Z"/>
          <w:rFonts w:ascii="Times New Roman" w:eastAsia="Times New Roman" w:hAnsi="Times New Roman" w:cs="Times New Roman"/>
          <w:sz w:val="24"/>
        </w:rPr>
        <w:pPrChange w:id="633" w:author="teacher" w:date="2015-04-12T19:30:00Z">
          <w:pPr>
            <w:pStyle w:val="Normal1"/>
            <w:numPr>
              <w:numId w:val="15"/>
            </w:numPr>
            <w:spacing w:line="480" w:lineRule="auto"/>
            <w:ind w:left="720" w:hanging="359"/>
            <w:contextualSpacing/>
          </w:pPr>
        </w:pPrChange>
      </w:pPr>
      <w:ins w:id="634" w:author="teacher" w:date="2014-12-11T17:21:00Z">
        <w:r w:rsidRPr="00AC5C54">
          <w:rPr>
            <w:rFonts w:ascii="Times New Roman" w:eastAsia="Times New Roman" w:hAnsi="Times New Roman" w:cs="Times New Roman"/>
            <w:sz w:val="24"/>
          </w:rPr>
          <w:t xml:space="preserve">Documentary Impact Attitude Scales </w:t>
        </w:r>
      </w:ins>
      <w:ins w:id="635" w:author="teacher" w:date="2015-04-12T19:30:00Z">
        <w:r w:rsidR="00360466" w:rsidRPr="00AC5C54">
          <w:rPr>
            <w:rFonts w:ascii="Times New Roman" w:eastAsia="Times New Roman" w:hAnsi="Times New Roman" w:cs="Times New Roman"/>
            <w:sz w:val="24"/>
          </w:rPr>
          <w:t>were</w:t>
        </w:r>
      </w:ins>
      <w:ins w:id="636" w:author="teacher" w:date="2014-12-11T17:22:00Z">
        <w:r w:rsidRPr="00AC5C54">
          <w:rPr>
            <w:rFonts w:ascii="Times New Roman" w:eastAsia="Times New Roman" w:hAnsi="Times New Roman" w:cs="Times New Roman"/>
            <w:sz w:val="24"/>
          </w:rPr>
          <w:t xml:space="preserve"> distributed using (SurveyMonkey.com) </w:t>
        </w:r>
      </w:ins>
      <w:ins w:id="637" w:author="teacher" w:date="2014-12-11T17:21:00Z">
        <w:r w:rsidRPr="00AC5C54">
          <w:rPr>
            <w:rFonts w:ascii="Times New Roman" w:eastAsia="Times New Roman" w:hAnsi="Times New Roman" w:cs="Times New Roman"/>
            <w:sz w:val="24"/>
          </w:rPr>
          <w:t xml:space="preserve">to all students </w:t>
        </w:r>
      </w:ins>
      <w:ins w:id="638" w:author="teacher" w:date="2015-04-12T19:31:00Z">
        <w:r w:rsidR="00360466" w:rsidRPr="00AC5C54">
          <w:rPr>
            <w:rFonts w:ascii="Times New Roman" w:eastAsia="Times New Roman" w:hAnsi="Times New Roman" w:cs="Times New Roman"/>
            <w:sz w:val="24"/>
          </w:rPr>
          <w:t>who completed</w:t>
        </w:r>
      </w:ins>
      <w:ins w:id="639" w:author="teacher" w:date="2014-12-11T17:21:00Z">
        <w:r w:rsidRPr="00AC5C54">
          <w:rPr>
            <w:rFonts w:ascii="Times New Roman" w:eastAsia="Times New Roman" w:hAnsi="Times New Roman" w:cs="Times New Roman"/>
            <w:sz w:val="24"/>
          </w:rPr>
          <w:t xml:space="preserve"> </w:t>
        </w:r>
      </w:ins>
      <w:ins w:id="640" w:author="teacher" w:date="2015-04-12T19:31:00Z">
        <w:r w:rsidR="00360466" w:rsidRPr="00AC5C54">
          <w:rPr>
            <w:rFonts w:ascii="Times New Roman" w:eastAsia="Times New Roman" w:hAnsi="Times New Roman" w:cs="Times New Roman"/>
            <w:sz w:val="24"/>
          </w:rPr>
          <w:t>the</w:t>
        </w:r>
      </w:ins>
      <w:ins w:id="641" w:author="teacher" w:date="2014-12-11T17:21:00Z">
        <w:r w:rsidR="00360466" w:rsidRPr="00AC5C54">
          <w:rPr>
            <w:rFonts w:ascii="Times New Roman" w:eastAsia="Times New Roman" w:hAnsi="Times New Roman" w:cs="Times New Roman"/>
            <w:sz w:val="24"/>
          </w:rPr>
          <w:t xml:space="preserve"> class</w:t>
        </w:r>
        <w:r w:rsidRPr="00AC5C54">
          <w:rPr>
            <w:rFonts w:ascii="Times New Roman" w:eastAsia="Times New Roman" w:hAnsi="Times New Roman" w:cs="Times New Roman"/>
            <w:sz w:val="24"/>
          </w:rPr>
          <w:t xml:space="preserve">. </w:t>
        </w:r>
        <w:proofErr w:type="gramStart"/>
        <w:r w:rsidRPr="00AC5C54">
          <w:rPr>
            <w:rFonts w:ascii="Times New Roman" w:eastAsia="Times New Roman" w:hAnsi="Times New Roman" w:cs="Times New Roman"/>
            <w:sz w:val="24"/>
          </w:rPr>
          <w:t>(20-30 students).</w:t>
        </w:r>
        <w:proofErr w:type="gramEnd"/>
        <w:r w:rsidRPr="00AC5C54">
          <w:rPr>
            <w:rFonts w:ascii="Times New Roman" w:eastAsia="Times New Roman" w:hAnsi="Times New Roman" w:cs="Times New Roman"/>
            <w:sz w:val="24"/>
          </w:rPr>
          <w:t xml:space="preserve">  </w:t>
        </w:r>
      </w:ins>
      <w:ins w:id="642" w:author="teacher" w:date="2015-04-12T19:33:00Z">
        <w:r w:rsidR="00DB0126" w:rsidRPr="00AC5C54">
          <w:rPr>
            <w:rFonts w:ascii="Times New Roman" w:eastAsia="Times New Roman" w:hAnsi="Times New Roman" w:cs="Times New Roman"/>
            <w:sz w:val="24"/>
          </w:rPr>
          <w:t>Because</w:t>
        </w:r>
      </w:ins>
      <w:ins w:id="643" w:author="teacher" w:date="2014-12-11T17:21:00Z">
        <w:r w:rsidR="00DB0126" w:rsidRPr="00AC5C54">
          <w:rPr>
            <w:rFonts w:ascii="Times New Roman" w:eastAsia="Times New Roman" w:hAnsi="Times New Roman" w:cs="Times New Roman"/>
            <w:sz w:val="24"/>
          </w:rPr>
          <w:t xml:space="preserve"> </w:t>
        </w:r>
      </w:ins>
      <w:ins w:id="644" w:author="teacher" w:date="2015-04-12T19:33:00Z">
        <w:r w:rsidR="00DB0126" w:rsidRPr="00AC5C54">
          <w:rPr>
            <w:rFonts w:ascii="Times New Roman" w:eastAsia="Times New Roman" w:hAnsi="Times New Roman" w:cs="Times New Roman"/>
            <w:sz w:val="24"/>
          </w:rPr>
          <w:t xml:space="preserve">of the population at the school, students have significant attendance problems.  As a result, many students do not </w:t>
        </w:r>
      </w:ins>
      <w:ins w:id="645" w:author="teacher" w:date="2015-04-12T19:34:00Z">
        <w:r w:rsidR="00DB0126" w:rsidRPr="00AC5C54">
          <w:rPr>
            <w:rFonts w:ascii="Times New Roman" w:eastAsia="Times New Roman" w:hAnsi="Times New Roman" w:cs="Times New Roman"/>
            <w:sz w:val="24"/>
          </w:rPr>
          <w:t>participate</w:t>
        </w:r>
      </w:ins>
      <w:ins w:id="646" w:author="teacher" w:date="2015-04-12T19:33:00Z">
        <w:r w:rsidR="00DB0126" w:rsidRPr="00AC5C54">
          <w:rPr>
            <w:rFonts w:ascii="Times New Roman" w:eastAsia="Times New Roman" w:hAnsi="Times New Roman" w:cs="Times New Roman"/>
            <w:sz w:val="24"/>
          </w:rPr>
          <w:t xml:space="preserve"> </w:t>
        </w:r>
      </w:ins>
      <w:ins w:id="647" w:author="teacher" w:date="2015-04-12T19:34:00Z">
        <w:r w:rsidR="00DB0126" w:rsidRPr="00AC5C54">
          <w:rPr>
            <w:rFonts w:ascii="Times New Roman" w:eastAsia="Times New Roman" w:hAnsi="Times New Roman" w:cs="Times New Roman"/>
            <w:sz w:val="24"/>
          </w:rPr>
          <w:t>in or complete course</w:t>
        </w:r>
      </w:ins>
      <w:ins w:id="648" w:author="teacher" w:date="2015-04-12T19:35:00Z">
        <w:r w:rsidR="00DB0126" w:rsidRPr="00AC5C54">
          <w:rPr>
            <w:rFonts w:ascii="Times New Roman" w:eastAsia="Times New Roman" w:hAnsi="Times New Roman" w:cs="Times New Roman"/>
            <w:sz w:val="24"/>
          </w:rPr>
          <w:t>s</w:t>
        </w:r>
      </w:ins>
      <w:ins w:id="649" w:author="teacher" w:date="2015-04-12T19:34:00Z">
        <w:r w:rsidR="00DB0126" w:rsidRPr="00AC5C54">
          <w:rPr>
            <w:rFonts w:ascii="Times New Roman" w:eastAsia="Times New Roman" w:hAnsi="Times New Roman" w:cs="Times New Roman"/>
            <w:sz w:val="24"/>
          </w:rPr>
          <w:t xml:space="preserve"> due to attendance</w:t>
        </w:r>
      </w:ins>
      <w:ins w:id="650" w:author="teacher" w:date="2014-12-11T17:21:00Z">
        <w:r w:rsidRPr="00AC5C54">
          <w:rPr>
            <w:rFonts w:ascii="Times New Roman" w:eastAsia="Times New Roman" w:hAnsi="Times New Roman" w:cs="Times New Roman"/>
            <w:sz w:val="24"/>
          </w:rPr>
          <w:t>.</w:t>
        </w:r>
      </w:ins>
      <w:ins w:id="651" w:author="teacher" w:date="2014-12-11T17:22:00Z">
        <w:r w:rsidRPr="00AC5C54">
          <w:rPr>
            <w:rFonts w:ascii="Times New Roman" w:eastAsia="Times New Roman" w:hAnsi="Times New Roman" w:cs="Times New Roman"/>
            <w:sz w:val="24"/>
          </w:rPr>
          <w:t xml:space="preserve"> </w:t>
        </w:r>
      </w:ins>
      <w:ins w:id="652" w:author="teacher" w:date="2015-04-12T19:36:00Z">
        <w:r w:rsidR="00DB0126" w:rsidRPr="00AC5C54">
          <w:rPr>
            <w:rFonts w:ascii="Times New Roman" w:eastAsia="Times New Roman" w:hAnsi="Times New Roman" w:cs="Times New Roman"/>
            <w:sz w:val="24"/>
          </w:rPr>
          <w:t>A</w:t>
        </w:r>
      </w:ins>
      <w:ins w:id="653" w:author="teacher" w:date="2015-04-12T19:35:00Z">
        <w:r w:rsidR="00DB0126" w:rsidRPr="00AC5C54">
          <w:rPr>
            <w:rFonts w:ascii="Times New Roman" w:eastAsia="Times New Roman" w:hAnsi="Times New Roman" w:cs="Times New Roman"/>
            <w:sz w:val="24"/>
          </w:rPr>
          <w:t xml:space="preserve"> case study with a purposeful sample of students</w:t>
        </w:r>
      </w:ins>
      <w:ins w:id="654" w:author="teacher" w:date="2015-04-12T19:36:00Z">
        <w:r w:rsidR="00DB0126" w:rsidRPr="00AC5C54">
          <w:rPr>
            <w:rFonts w:ascii="Times New Roman" w:eastAsia="Times New Roman" w:hAnsi="Times New Roman" w:cs="Times New Roman"/>
            <w:sz w:val="24"/>
          </w:rPr>
          <w:t xml:space="preserve"> allowed me to focus on the students who were able to complete the course</w:t>
        </w:r>
      </w:ins>
      <w:ins w:id="655" w:author="teacher" w:date="2015-04-12T19:35:00Z">
        <w:r w:rsidR="00DB0126" w:rsidRPr="00AC5C54">
          <w:rPr>
            <w:rFonts w:ascii="Times New Roman" w:eastAsia="Times New Roman" w:hAnsi="Times New Roman" w:cs="Times New Roman"/>
            <w:sz w:val="24"/>
          </w:rPr>
          <w:t xml:space="preserve">.  </w:t>
        </w:r>
      </w:ins>
      <w:del w:id="656" w:author="teacher" w:date="2014-12-11T17:22:00Z">
        <w:r w:rsidR="00823B14" w:rsidRPr="00AC5C54" w:rsidDel="00B9480C">
          <w:rPr>
            <w:rFonts w:ascii="Times New Roman" w:eastAsia="Times New Roman" w:hAnsi="Times New Roman" w:cs="Times New Roman"/>
            <w:sz w:val="24"/>
          </w:rPr>
          <w:delText xml:space="preserve">cale will be distributed using SurveyMonkey.com, the online survey tool.  </w:delText>
        </w:r>
      </w:del>
      <w:r w:rsidR="00823B14" w:rsidRPr="00AC5C54">
        <w:rPr>
          <w:rFonts w:ascii="Times New Roman" w:eastAsia="Times New Roman" w:hAnsi="Times New Roman" w:cs="Times New Roman"/>
          <w:sz w:val="24"/>
        </w:rPr>
        <w:t xml:space="preserve">Students </w:t>
      </w:r>
      <w:del w:id="657" w:author="teacher" w:date="2015-04-12T19:36:00Z">
        <w:r w:rsidR="00823B14" w:rsidRPr="00AC5C54" w:rsidDel="00DB0126">
          <w:rPr>
            <w:rFonts w:ascii="Times New Roman" w:eastAsia="Times New Roman" w:hAnsi="Times New Roman" w:cs="Times New Roman"/>
            <w:sz w:val="24"/>
          </w:rPr>
          <w:delText>will be</w:delText>
        </w:r>
      </w:del>
      <w:ins w:id="658" w:author="teacher" w:date="2015-04-12T19:36:00Z">
        <w:r w:rsidR="00DB0126" w:rsidRPr="00AC5C54">
          <w:rPr>
            <w:rFonts w:ascii="Times New Roman" w:eastAsia="Times New Roman" w:hAnsi="Times New Roman" w:cs="Times New Roman"/>
            <w:sz w:val="24"/>
          </w:rPr>
          <w:t>were</w:t>
        </w:r>
      </w:ins>
      <w:r w:rsidR="00823B14" w:rsidRPr="00AC5C54">
        <w:rPr>
          <w:rFonts w:ascii="Times New Roman" w:eastAsia="Times New Roman" w:hAnsi="Times New Roman" w:cs="Times New Roman"/>
          <w:sz w:val="24"/>
        </w:rPr>
        <w:t xml:space="preserve"> given a link to follow</w:t>
      </w:r>
      <w:ins w:id="659" w:author="teacher" w:date="2015-04-12T19:36:00Z">
        <w:r w:rsidR="00DB0126" w:rsidRPr="00AC5C54">
          <w:rPr>
            <w:rFonts w:ascii="Times New Roman" w:eastAsia="Times New Roman" w:hAnsi="Times New Roman" w:cs="Times New Roman"/>
            <w:sz w:val="24"/>
          </w:rPr>
          <w:t xml:space="preserve"> to </w:t>
        </w:r>
      </w:ins>
      <w:ins w:id="660" w:author="Anne Hird" w:date="2014-12-07T20:11:00Z">
        <w:del w:id="661" w:author="teacher" w:date="2015-04-12T19:36:00Z">
          <w:r w:rsidR="00EF44DB" w:rsidRPr="00AC5C54" w:rsidDel="00DB0126">
            <w:rPr>
              <w:rFonts w:ascii="Times New Roman" w:eastAsia="Times New Roman" w:hAnsi="Times New Roman" w:cs="Times New Roman"/>
              <w:sz w:val="24"/>
            </w:rPr>
            <w:delText>,</w:delText>
          </w:r>
        </w:del>
      </w:ins>
      <w:del w:id="662" w:author="teacher" w:date="2015-04-12T19:36:00Z">
        <w:r w:rsidR="00823B14" w:rsidRPr="00AC5C54" w:rsidDel="00DB0126">
          <w:rPr>
            <w:rFonts w:ascii="Times New Roman" w:eastAsia="Times New Roman" w:hAnsi="Times New Roman" w:cs="Times New Roman"/>
            <w:sz w:val="24"/>
          </w:rPr>
          <w:delText xml:space="preserve"> </w:delText>
        </w:r>
      </w:del>
      <w:ins w:id="663" w:author="Anne Hird" w:date="2014-12-07T20:11:00Z">
        <w:del w:id="664" w:author="teacher" w:date="2015-04-12T19:36:00Z">
          <w:r w:rsidR="00EF44DB" w:rsidRPr="00AC5C54" w:rsidDel="00DB0126">
            <w:rPr>
              <w:rFonts w:ascii="Times New Roman" w:eastAsia="Times New Roman" w:hAnsi="Times New Roman" w:cs="Times New Roman"/>
              <w:sz w:val="24"/>
            </w:rPr>
            <w:delText>so they can</w:delText>
          </w:r>
        </w:del>
      </w:ins>
      <w:del w:id="665" w:author="teacher" w:date="2015-04-12T19:36:00Z">
        <w:r w:rsidR="00823B14" w:rsidRPr="00AC5C54" w:rsidDel="00DB0126">
          <w:rPr>
            <w:rFonts w:ascii="Times New Roman" w:eastAsia="Times New Roman" w:hAnsi="Times New Roman" w:cs="Times New Roman"/>
            <w:sz w:val="24"/>
          </w:rPr>
          <w:delText xml:space="preserve"> </w:delText>
        </w:r>
      </w:del>
      <w:r w:rsidR="00823B14" w:rsidRPr="00AC5C54">
        <w:rPr>
          <w:rFonts w:ascii="Times New Roman" w:eastAsia="Times New Roman" w:hAnsi="Times New Roman" w:cs="Times New Roman"/>
          <w:sz w:val="24"/>
        </w:rPr>
        <w:t xml:space="preserve">fill out the </w:t>
      </w:r>
      <w:ins w:id="666" w:author="teacher" w:date="2015-04-12T19:38:00Z">
        <w:r w:rsidR="00284C1F" w:rsidRPr="00AC5C54">
          <w:rPr>
            <w:rFonts w:ascii="Times New Roman" w:eastAsia="Times New Roman" w:hAnsi="Times New Roman" w:cs="Times New Roman"/>
            <w:sz w:val="24"/>
          </w:rPr>
          <w:t xml:space="preserve">online </w:t>
        </w:r>
        <w:r w:rsidR="00DB0126" w:rsidRPr="00AC5C54">
          <w:rPr>
            <w:rFonts w:ascii="Times New Roman" w:eastAsia="Times New Roman" w:hAnsi="Times New Roman" w:cs="Times New Roman"/>
            <w:sz w:val="24"/>
          </w:rPr>
          <w:t xml:space="preserve">Documentary Impact Attitude Scales </w:t>
        </w:r>
      </w:ins>
      <w:del w:id="667" w:author="teacher" w:date="2015-04-12T19:38:00Z">
        <w:r w:rsidR="00823B14" w:rsidRPr="00AC5C54" w:rsidDel="00DB0126">
          <w:rPr>
            <w:rFonts w:ascii="Times New Roman" w:eastAsia="Times New Roman" w:hAnsi="Times New Roman" w:cs="Times New Roman"/>
            <w:sz w:val="24"/>
          </w:rPr>
          <w:delText>scale</w:delText>
        </w:r>
      </w:del>
      <w:r w:rsidR="00823B14" w:rsidRPr="00AC5C54">
        <w:rPr>
          <w:rFonts w:ascii="Times New Roman" w:eastAsia="Times New Roman" w:hAnsi="Times New Roman" w:cs="Times New Roman"/>
          <w:sz w:val="24"/>
        </w:rPr>
        <w:t xml:space="preserve">.  </w:t>
      </w:r>
      <w:del w:id="668" w:author="teacher" w:date="2015-04-12T19:37:00Z">
        <w:r w:rsidR="00823B14" w:rsidRPr="00AC5C54" w:rsidDel="00DB0126">
          <w:rPr>
            <w:rFonts w:ascii="Times New Roman" w:eastAsia="Times New Roman" w:hAnsi="Times New Roman" w:cs="Times New Roman"/>
            <w:sz w:val="24"/>
          </w:rPr>
          <w:delText>It will be</w:delText>
        </w:r>
      </w:del>
      <w:ins w:id="669" w:author="teacher" w:date="2015-04-12T19:37:00Z">
        <w:r w:rsidR="00DB0126" w:rsidRPr="00AC5C54">
          <w:rPr>
            <w:rFonts w:ascii="Times New Roman" w:eastAsia="Times New Roman" w:hAnsi="Times New Roman" w:cs="Times New Roman"/>
            <w:sz w:val="24"/>
          </w:rPr>
          <w:t>It was</w:t>
        </w:r>
      </w:ins>
      <w:r w:rsidR="00823B14" w:rsidRPr="00AC5C54">
        <w:rPr>
          <w:rFonts w:ascii="Times New Roman" w:eastAsia="Times New Roman" w:hAnsi="Times New Roman" w:cs="Times New Roman"/>
          <w:sz w:val="24"/>
        </w:rPr>
        <w:t xml:space="preserve"> made explicit to students that </w:t>
      </w:r>
      <w:ins w:id="670" w:author="Anne Hird" w:date="2014-12-07T20:12:00Z">
        <w:r w:rsidR="00EF44DB" w:rsidRPr="00AC5C54">
          <w:rPr>
            <w:rFonts w:ascii="Times New Roman" w:eastAsia="Times New Roman" w:hAnsi="Times New Roman" w:cs="Times New Roman"/>
            <w:sz w:val="24"/>
          </w:rPr>
          <w:t xml:space="preserve">their responses on the </w:t>
        </w:r>
      </w:ins>
      <w:r w:rsidR="00823B14" w:rsidRPr="00AC5C54">
        <w:rPr>
          <w:rFonts w:ascii="Times New Roman" w:eastAsia="Times New Roman" w:hAnsi="Times New Roman" w:cs="Times New Roman"/>
          <w:sz w:val="24"/>
        </w:rPr>
        <w:t xml:space="preserve">attitude scale </w:t>
      </w:r>
      <w:ins w:id="671" w:author="Anne Hird" w:date="2014-12-07T20:12:00Z">
        <w:del w:id="672" w:author="teacher" w:date="2015-04-12T19:37:00Z">
          <w:r w:rsidR="00EF44DB" w:rsidRPr="00AC5C54" w:rsidDel="00DB0126">
            <w:rPr>
              <w:rFonts w:ascii="Times New Roman" w:eastAsia="Times New Roman" w:hAnsi="Times New Roman" w:cs="Times New Roman"/>
              <w:sz w:val="24"/>
            </w:rPr>
            <w:delText>will</w:delText>
          </w:r>
        </w:del>
      </w:ins>
      <w:ins w:id="673" w:author="teacher" w:date="2015-04-12T19:37:00Z">
        <w:r w:rsidR="00DB0126" w:rsidRPr="00AC5C54">
          <w:rPr>
            <w:rFonts w:ascii="Times New Roman" w:eastAsia="Times New Roman" w:hAnsi="Times New Roman" w:cs="Times New Roman"/>
            <w:sz w:val="24"/>
          </w:rPr>
          <w:t>would</w:t>
        </w:r>
      </w:ins>
      <w:ins w:id="674" w:author="Anne Hird" w:date="2014-12-07T20:12:00Z">
        <w:r w:rsidR="00EF44DB" w:rsidRPr="00AC5C54">
          <w:rPr>
            <w:rFonts w:ascii="Times New Roman" w:eastAsia="Times New Roman" w:hAnsi="Times New Roman" w:cs="Times New Roman"/>
            <w:sz w:val="24"/>
          </w:rPr>
          <w:t xml:space="preserve"> be kept confidential</w:t>
        </w:r>
      </w:ins>
      <w:r w:rsidR="00823B14" w:rsidRPr="00AC5C54">
        <w:rPr>
          <w:rFonts w:ascii="Times New Roman" w:eastAsia="Times New Roman" w:hAnsi="Times New Roman" w:cs="Times New Roman"/>
          <w:sz w:val="24"/>
        </w:rPr>
        <w:t xml:space="preserve">.  While </w:t>
      </w:r>
      <w:ins w:id="675" w:author="Anne Hird" w:date="2014-12-07T20:13:00Z">
        <w:r w:rsidR="00EF44DB" w:rsidRPr="00AC5C54">
          <w:rPr>
            <w:rFonts w:ascii="Times New Roman" w:eastAsia="Times New Roman" w:hAnsi="Times New Roman" w:cs="Times New Roman"/>
            <w:sz w:val="24"/>
          </w:rPr>
          <w:t>the statements used on the attitude scale</w:t>
        </w:r>
      </w:ins>
      <w:r w:rsidR="00823B14" w:rsidRPr="00AC5C54">
        <w:rPr>
          <w:rFonts w:ascii="Times New Roman" w:eastAsia="Times New Roman" w:hAnsi="Times New Roman" w:cs="Times New Roman"/>
          <w:sz w:val="24"/>
        </w:rPr>
        <w:t xml:space="preserve"> are color-coded and categorized</w:t>
      </w:r>
      <w:ins w:id="676" w:author="Anne Hird" w:date="2014-12-07T20:12:00Z">
        <w:r w:rsidR="00EF44DB" w:rsidRPr="00AC5C54">
          <w:rPr>
            <w:rFonts w:ascii="Times New Roman" w:eastAsia="Times New Roman" w:hAnsi="Times New Roman" w:cs="Times New Roman"/>
            <w:sz w:val="24"/>
          </w:rPr>
          <w:t xml:space="preserve"> in Appendix </w:t>
        </w:r>
      </w:ins>
      <w:ins w:id="677" w:author="teacher" w:date="2014-12-11T20:36:00Z">
        <w:r w:rsidR="003B29E2" w:rsidRPr="00AC5C54">
          <w:rPr>
            <w:rFonts w:ascii="Times New Roman" w:eastAsia="Times New Roman" w:hAnsi="Times New Roman" w:cs="Times New Roman"/>
            <w:sz w:val="24"/>
          </w:rPr>
          <w:t>A</w:t>
        </w:r>
      </w:ins>
      <w:ins w:id="678" w:author="Anne Hird" w:date="2014-12-07T20:12:00Z">
        <w:del w:id="679" w:author="teacher" w:date="2014-12-11T20:36:00Z">
          <w:r w:rsidR="00EF44DB" w:rsidRPr="00AC5C54" w:rsidDel="003B29E2">
            <w:rPr>
              <w:rFonts w:ascii="Times New Roman" w:eastAsia="Times New Roman" w:hAnsi="Times New Roman" w:cs="Times New Roman"/>
              <w:sz w:val="24"/>
            </w:rPr>
            <w:delText>..</w:delText>
          </w:r>
        </w:del>
      </w:ins>
      <w:r w:rsidR="00823B14" w:rsidRPr="00AC5C54">
        <w:rPr>
          <w:rFonts w:ascii="Times New Roman" w:eastAsia="Times New Roman" w:hAnsi="Times New Roman" w:cs="Times New Roman"/>
          <w:sz w:val="24"/>
        </w:rPr>
        <w:t xml:space="preserve">, they </w:t>
      </w:r>
      <w:del w:id="680" w:author="teacher" w:date="2015-04-12T19:37:00Z">
        <w:r w:rsidR="00823B14" w:rsidRPr="00AC5C54" w:rsidDel="00DB0126">
          <w:rPr>
            <w:rFonts w:ascii="Times New Roman" w:eastAsia="Times New Roman" w:hAnsi="Times New Roman" w:cs="Times New Roman"/>
            <w:sz w:val="24"/>
          </w:rPr>
          <w:delText xml:space="preserve">will </w:delText>
        </w:r>
      </w:del>
      <w:ins w:id="681" w:author="teacher" w:date="2015-04-12T19:37:00Z">
        <w:r w:rsidR="00DB0126" w:rsidRPr="00AC5C54">
          <w:rPr>
            <w:rFonts w:ascii="Times New Roman" w:eastAsia="Times New Roman" w:hAnsi="Times New Roman" w:cs="Times New Roman"/>
            <w:sz w:val="24"/>
          </w:rPr>
          <w:t xml:space="preserve">were </w:t>
        </w:r>
      </w:ins>
      <w:r w:rsidR="00823B14" w:rsidRPr="00AC5C54">
        <w:rPr>
          <w:rFonts w:ascii="Times New Roman" w:eastAsia="Times New Roman" w:hAnsi="Times New Roman" w:cs="Times New Roman"/>
          <w:sz w:val="24"/>
        </w:rPr>
        <w:t>be randomized for participants</w:t>
      </w:r>
      <w:ins w:id="682" w:author="teacher" w:date="2015-04-12T19:38:00Z">
        <w:r w:rsidR="00DB0126" w:rsidRPr="00AC5C54">
          <w:rPr>
            <w:rFonts w:ascii="Times New Roman" w:eastAsia="Times New Roman" w:hAnsi="Times New Roman" w:cs="Times New Roman"/>
            <w:sz w:val="24"/>
          </w:rPr>
          <w:t>.</w:t>
        </w:r>
      </w:ins>
      <w:del w:id="683" w:author="teacher" w:date="2015-04-12T19:38:00Z">
        <w:r w:rsidR="00823B14" w:rsidRPr="00AC5C54" w:rsidDel="00DB0126">
          <w:rPr>
            <w:rFonts w:ascii="Times New Roman" w:eastAsia="Times New Roman" w:hAnsi="Times New Roman" w:cs="Times New Roman"/>
            <w:sz w:val="24"/>
          </w:rPr>
          <w:delText>.</w:delText>
        </w:r>
      </w:del>
      <w:ins w:id="684" w:author="teacher" w:date="2014-12-11T17:57:00Z">
        <w:r w:rsidR="00A1598A" w:rsidRPr="00AC5C54">
          <w:rPr>
            <w:rFonts w:ascii="Times New Roman" w:eastAsia="Times New Roman" w:hAnsi="Times New Roman" w:cs="Times New Roman"/>
            <w:sz w:val="24"/>
          </w:rPr>
          <w:t xml:space="preserve"> </w:t>
        </w:r>
      </w:ins>
      <w:ins w:id="685" w:author="teacher" w:date="2015-04-12T19:38:00Z">
        <w:r w:rsidR="00DB0126" w:rsidRPr="00AC5C54">
          <w:rPr>
            <w:rFonts w:ascii="Times New Roman" w:eastAsia="Times New Roman" w:hAnsi="Times New Roman" w:cs="Times New Roman"/>
            <w:sz w:val="24"/>
          </w:rPr>
          <w:t xml:space="preserve"> </w:t>
        </w:r>
      </w:ins>
      <w:ins w:id="686" w:author="teacher" w:date="2014-12-11T17:23:00Z">
        <w:r w:rsidR="00A62714" w:rsidRPr="00AC5C54">
          <w:rPr>
            <w:rFonts w:ascii="Times New Roman" w:eastAsia="Times New Roman" w:hAnsi="Times New Roman" w:cs="Times New Roman"/>
            <w:sz w:val="24"/>
          </w:rPr>
          <w:t xml:space="preserve">Students </w:t>
        </w:r>
      </w:ins>
      <w:ins w:id="687" w:author="teacher" w:date="2015-04-12T19:38:00Z">
        <w:r w:rsidR="00DB0126" w:rsidRPr="00AC5C54">
          <w:rPr>
            <w:rFonts w:ascii="Times New Roman" w:eastAsia="Times New Roman" w:hAnsi="Times New Roman" w:cs="Times New Roman"/>
            <w:sz w:val="24"/>
          </w:rPr>
          <w:t>were</w:t>
        </w:r>
      </w:ins>
      <w:ins w:id="688" w:author="teacher" w:date="2014-12-11T17:23:00Z">
        <w:r w:rsidR="00A62714" w:rsidRPr="00AC5C54">
          <w:rPr>
            <w:rFonts w:ascii="Times New Roman" w:eastAsia="Times New Roman" w:hAnsi="Times New Roman" w:cs="Times New Roman"/>
            <w:sz w:val="24"/>
          </w:rPr>
          <w:t xml:space="preserve"> asked for passive consent at the beginning the Documentary Impact Attitude Scale. </w:t>
        </w:r>
      </w:ins>
    </w:p>
    <w:p w14:paraId="49FEF795" w14:textId="3163C4F1" w:rsidR="00823B14" w:rsidRPr="00AC5C54" w:rsidRDefault="00823B14" w:rsidP="00823B14">
      <w:pPr>
        <w:pStyle w:val="Normal1"/>
        <w:spacing w:line="480" w:lineRule="auto"/>
        <w:contextualSpacing/>
        <w:rPr>
          <w:rFonts w:ascii="Times New Roman" w:eastAsia="Times New Roman" w:hAnsi="Times New Roman" w:cs="Times New Roman"/>
          <w:sz w:val="24"/>
        </w:rPr>
      </w:pPr>
    </w:p>
    <w:p w14:paraId="50256EB0" w14:textId="7325A42B" w:rsidR="001078AA" w:rsidRPr="00AC5C54" w:rsidRDefault="00EF44DB" w:rsidP="00DB1779">
      <w:pPr>
        <w:pStyle w:val="Heading3"/>
        <w:rPr>
          <w:ins w:id="689" w:author="teacher" w:date="2014-12-09T19:02:00Z"/>
          <w:rFonts w:ascii="Times New Roman" w:eastAsia="Times New Roman" w:hAnsi="Times New Roman" w:cs="Times New Roman"/>
          <w:b w:val="0"/>
        </w:rPr>
      </w:pPr>
      <w:ins w:id="690" w:author="Anne Hird" w:date="2014-12-07T20:14:00Z">
        <w:r w:rsidRPr="00AC5C54">
          <w:rPr>
            <w:rFonts w:ascii="Times New Roman" w:eastAsia="Times New Roman" w:hAnsi="Times New Roman" w:cs="Times New Roman"/>
          </w:rPr>
          <w:t>Group interview</w:t>
        </w:r>
        <w:del w:id="691" w:author="teacher" w:date="2014-12-11T17:25:00Z">
          <w:r w:rsidRPr="00AC5C54" w:rsidDel="00320990">
            <w:rPr>
              <w:rFonts w:ascii="Times New Roman" w:eastAsia="Times New Roman" w:hAnsi="Times New Roman" w:cs="Times New Roman"/>
            </w:rPr>
            <w:delText xml:space="preserve"> </w:delText>
          </w:r>
        </w:del>
      </w:ins>
      <w:del w:id="692" w:author="teacher" w:date="2014-12-11T17:25:00Z">
        <w:r w:rsidR="00DB1779" w:rsidRPr="00AC5C54" w:rsidDel="00320990">
          <w:rPr>
            <w:rFonts w:ascii="Times New Roman" w:eastAsia="Times New Roman" w:hAnsi="Times New Roman" w:cs="Times New Roman"/>
            <w:b w:val="0"/>
          </w:rPr>
          <w:delText>.</w:delText>
        </w:r>
      </w:del>
    </w:p>
    <w:p w14:paraId="4F013A74" w14:textId="435AD927" w:rsidR="00823B14" w:rsidRPr="00AC5C54" w:rsidRDefault="00A62714">
      <w:pPr>
        <w:pStyle w:val="Normal1"/>
        <w:spacing w:line="480" w:lineRule="auto"/>
        <w:ind w:firstLine="720"/>
        <w:contextualSpacing/>
        <w:rPr>
          <w:rFonts w:ascii="Times New Roman" w:eastAsia="Times New Roman" w:hAnsi="Times New Roman" w:cs="Times New Roman"/>
        </w:rPr>
        <w:pPrChange w:id="693" w:author="teacher" w:date="2014-12-11T20:37:00Z">
          <w:pPr>
            <w:pStyle w:val="Heading3"/>
          </w:pPr>
        </w:pPrChange>
      </w:pPr>
      <w:ins w:id="694" w:author="teacher" w:date="2014-12-11T17:24:00Z">
        <w:r w:rsidRPr="00AC5C54">
          <w:rPr>
            <w:rFonts w:ascii="Times New Roman" w:eastAsia="Times New Roman" w:hAnsi="Times New Roman" w:cs="Times New Roman"/>
            <w:sz w:val="24"/>
          </w:rPr>
          <w:t>I randomly select</w:t>
        </w:r>
      </w:ins>
      <w:ins w:id="695" w:author="teacher" w:date="2015-04-12T19:38:00Z">
        <w:r w:rsidR="00284C1F" w:rsidRPr="00AC5C54">
          <w:rPr>
            <w:rFonts w:ascii="Times New Roman" w:eastAsia="Times New Roman" w:hAnsi="Times New Roman" w:cs="Times New Roman"/>
            <w:sz w:val="24"/>
          </w:rPr>
          <w:t>ed</w:t>
        </w:r>
      </w:ins>
      <w:ins w:id="696" w:author="teacher" w:date="2014-12-11T17:24:00Z">
        <w:r w:rsidR="00284C1F" w:rsidRPr="00AC5C54">
          <w:rPr>
            <w:rFonts w:ascii="Times New Roman" w:eastAsia="Times New Roman" w:hAnsi="Times New Roman" w:cs="Times New Roman"/>
            <w:sz w:val="24"/>
          </w:rPr>
          <w:t xml:space="preserve"> three</w:t>
        </w:r>
        <w:r w:rsidRPr="00AC5C54">
          <w:rPr>
            <w:rFonts w:ascii="Times New Roman" w:eastAsia="Times New Roman" w:hAnsi="Times New Roman" w:cs="Times New Roman"/>
            <w:sz w:val="24"/>
          </w:rPr>
          <w:t xml:space="preserve"> students to par</w:t>
        </w:r>
        <w:r w:rsidR="00284C1F" w:rsidRPr="00AC5C54">
          <w:rPr>
            <w:rFonts w:ascii="Times New Roman" w:eastAsia="Times New Roman" w:hAnsi="Times New Roman" w:cs="Times New Roman"/>
            <w:sz w:val="24"/>
          </w:rPr>
          <w:t>ticipate in a group interview, which</w:t>
        </w:r>
        <w:r w:rsidRPr="00AC5C54">
          <w:rPr>
            <w:rFonts w:ascii="Times New Roman" w:eastAsia="Times New Roman" w:hAnsi="Times New Roman" w:cs="Times New Roman"/>
            <w:sz w:val="24"/>
          </w:rPr>
          <w:t xml:space="preserve"> add</w:t>
        </w:r>
        <w:r w:rsidR="00284C1F" w:rsidRPr="00AC5C54">
          <w:rPr>
            <w:rFonts w:ascii="Times New Roman" w:eastAsia="Times New Roman" w:hAnsi="Times New Roman" w:cs="Times New Roman"/>
            <w:sz w:val="24"/>
          </w:rPr>
          <w:t xml:space="preserve">ed </w:t>
        </w:r>
        <w:r w:rsidRPr="00AC5C54">
          <w:rPr>
            <w:rFonts w:ascii="Times New Roman" w:eastAsia="Times New Roman" w:hAnsi="Times New Roman" w:cs="Times New Roman"/>
            <w:sz w:val="24"/>
          </w:rPr>
          <w:t xml:space="preserve">depth to the exploration of impacts on students. </w:t>
        </w:r>
      </w:ins>
      <w:del w:id="697" w:author="teacher" w:date="2014-12-09T19:02:00Z">
        <w:r w:rsidR="00DB1779" w:rsidRPr="00AC5C54" w:rsidDel="001078AA">
          <w:rPr>
            <w:rFonts w:ascii="Times New Roman" w:eastAsia="Times New Roman" w:hAnsi="Times New Roman" w:cs="Times New Roman"/>
            <w:sz w:val="24"/>
            <w:rPrChange w:id="698" w:author="teacher" w:date="2014-12-11T17:57:00Z">
              <w:rPr>
                <w:rFonts w:ascii="Times New Roman" w:eastAsia="Times New Roman" w:hAnsi="Times New Roman" w:cs="Times New Roman"/>
              </w:rPr>
            </w:rPrChange>
          </w:rPr>
          <w:delText xml:space="preserve"> </w:delText>
        </w:r>
      </w:del>
      <w:del w:id="699" w:author="teacher" w:date="2014-12-11T17:24:00Z">
        <w:r w:rsidR="00823B14" w:rsidRPr="00AC5C54" w:rsidDel="00A62714">
          <w:rPr>
            <w:rFonts w:ascii="Times New Roman" w:eastAsia="Times New Roman" w:hAnsi="Times New Roman" w:cs="Times New Roman"/>
            <w:sz w:val="24"/>
            <w:rPrChange w:id="700" w:author="teacher" w:date="2014-12-11T17:57:00Z">
              <w:rPr>
                <w:rFonts w:ascii="Times New Roman" w:eastAsia="Times New Roman" w:hAnsi="Times New Roman" w:cs="Times New Roman"/>
              </w:rPr>
            </w:rPrChange>
          </w:rPr>
          <w:delText xml:space="preserve">Five students will be randomly selected for </w:delText>
        </w:r>
      </w:del>
      <w:del w:id="701" w:author="teacher" w:date="2014-12-09T19:02:00Z">
        <w:r w:rsidR="00823B14" w:rsidRPr="00AC5C54" w:rsidDel="001078AA">
          <w:rPr>
            <w:rFonts w:ascii="Times New Roman" w:eastAsia="Times New Roman" w:hAnsi="Times New Roman" w:cs="Times New Roman"/>
            <w:sz w:val="24"/>
            <w:rPrChange w:id="702" w:author="teacher" w:date="2014-12-11T17:57:00Z">
              <w:rPr>
                <w:rFonts w:ascii="Times New Roman" w:eastAsia="Times New Roman" w:hAnsi="Times New Roman" w:cs="Times New Roman"/>
              </w:rPr>
            </w:rPrChange>
          </w:rPr>
          <w:delText>focus groups</w:delText>
        </w:r>
      </w:del>
      <w:del w:id="703" w:author="teacher" w:date="2014-12-11T17:24:00Z">
        <w:r w:rsidR="00823B14" w:rsidRPr="00AC5C54" w:rsidDel="00A62714">
          <w:rPr>
            <w:rFonts w:ascii="Times New Roman" w:eastAsia="Times New Roman" w:hAnsi="Times New Roman" w:cs="Times New Roman"/>
            <w:sz w:val="24"/>
            <w:rPrChange w:id="704" w:author="teacher" w:date="2014-12-11T17:57:00Z">
              <w:rPr>
                <w:rFonts w:ascii="Times New Roman" w:eastAsia="Times New Roman" w:hAnsi="Times New Roman" w:cs="Times New Roman"/>
              </w:rPr>
            </w:rPrChange>
          </w:rPr>
          <w:delText xml:space="preserve"> (drawn from a hat).  The</w:delText>
        </w:r>
      </w:del>
      <w:ins w:id="705" w:author="teacher" w:date="2014-12-11T17:24:00Z">
        <w:r w:rsidRPr="00AC5C54">
          <w:rPr>
            <w:rFonts w:ascii="Times New Roman" w:eastAsia="Times New Roman" w:hAnsi="Times New Roman" w:cs="Times New Roman"/>
            <w:sz w:val="24"/>
            <w:rPrChange w:id="706" w:author="teacher" w:date="2014-12-11T17:57:00Z">
              <w:rPr>
                <w:rFonts w:ascii="Times New Roman" w:eastAsia="Times New Roman" w:hAnsi="Times New Roman" w:cs="Times New Roman"/>
              </w:rPr>
            </w:rPrChange>
          </w:rPr>
          <w:t>A</w:t>
        </w:r>
      </w:ins>
      <w:r w:rsidR="00823B14" w:rsidRPr="00AC5C54">
        <w:rPr>
          <w:rFonts w:ascii="Times New Roman" w:eastAsia="Times New Roman" w:hAnsi="Times New Roman" w:cs="Times New Roman"/>
          <w:sz w:val="24"/>
          <w:rPrChange w:id="707" w:author="teacher" w:date="2014-12-11T17:57:00Z">
            <w:rPr>
              <w:rFonts w:ascii="Times New Roman" w:eastAsia="Times New Roman" w:hAnsi="Times New Roman" w:cs="Times New Roman"/>
            </w:rPr>
          </w:rPrChange>
        </w:rPr>
        <w:t xml:space="preserve"> random drawing </w:t>
      </w:r>
      <w:del w:id="708" w:author="teacher" w:date="2015-04-12T19:39:00Z">
        <w:r w:rsidR="00823B14" w:rsidRPr="00AC5C54" w:rsidDel="00284C1F">
          <w:rPr>
            <w:rFonts w:ascii="Times New Roman" w:eastAsia="Times New Roman" w:hAnsi="Times New Roman" w:cs="Times New Roman"/>
            <w:sz w:val="24"/>
            <w:rPrChange w:id="709" w:author="teacher" w:date="2014-12-11T17:57:00Z">
              <w:rPr>
                <w:rFonts w:ascii="Times New Roman" w:eastAsia="Times New Roman" w:hAnsi="Times New Roman" w:cs="Times New Roman"/>
              </w:rPr>
            </w:rPrChange>
          </w:rPr>
          <w:delText xml:space="preserve">will </w:delText>
        </w:r>
      </w:del>
      <w:r w:rsidR="00823B14" w:rsidRPr="00AC5C54">
        <w:rPr>
          <w:rFonts w:ascii="Times New Roman" w:eastAsia="Times New Roman" w:hAnsi="Times New Roman" w:cs="Times New Roman"/>
          <w:sz w:val="24"/>
          <w:rPrChange w:id="710" w:author="teacher" w:date="2014-12-11T17:57:00Z">
            <w:rPr>
              <w:rFonts w:ascii="Times New Roman" w:eastAsia="Times New Roman" w:hAnsi="Times New Roman" w:cs="Times New Roman"/>
            </w:rPr>
          </w:rPrChange>
        </w:rPr>
        <w:t>eliminate</w:t>
      </w:r>
      <w:ins w:id="711" w:author="teacher" w:date="2015-04-12T19:39:00Z">
        <w:r w:rsidR="00284C1F" w:rsidRPr="00AC5C54">
          <w:rPr>
            <w:rFonts w:ascii="Times New Roman" w:eastAsia="Times New Roman" w:hAnsi="Times New Roman" w:cs="Times New Roman"/>
            <w:sz w:val="24"/>
          </w:rPr>
          <w:t>d</w:t>
        </w:r>
      </w:ins>
      <w:r w:rsidR="00823B14" w:rsidRPr="00AC5C54">
        <w:rPr>
          <w:rFonts w:ascii="Times New Roman" w:eastAsia="Times New Roman" w:hAnsi="Times New Roman" w:cs="Times New Roman"/>
          <w:sz w:val="24"/>
          <w:rPrChange w:id="712" w:author="teacher" w:date="2014-12-11T17:57:00Z">
            <w:rPr>
              <w:rFonts w:ascii="Times New Roman" w:eastAsia="Times New Roman" w:hAnsi="Times New Roman" w:cs="Times New Roman"/>
            </w:rPr>
          </w:rPrChange>
        </w:rPr>
        <w:t xml:space="preserve"> any teacher bias</w:t>
      </w:r>
      <w:ins w:id="713" w:author="teacher" w:date="2014-12-09T19:22:00Z">
        <w:r w:rsidR="00027B05" w:rsidRPr="00AC5C54">
          <w:rPr>
            <w:rFonts w:ascii="Times New Roman" w:eastAsia="Times New Roman" w:hAnsi="Times New Roman" w:cs="Times New Roman"/>
            <w:sz w:val="24"/>
            <w:rPrChange w:id="714" w:author="teacher" w:date="2014-12-11T17:57:00Z">
              <w:rPr>
                <w:rFonts w:ascii="Times New Roman" w:eastAsia="Times New Roman" w:hAnsi="Times New Roman" w:cs="Times New Roman"/>
              </w:rPr>
            </w:rPrChange>
          </w:rPr>
          <w:t>.  I</w:t>
        </w:r>
      </w:ins>
      <w:ins w:id="715" w:author="teacher" w:date="2014-12-11T20:37:00Z">
        <w:r w:rsidR="00FE024F" w:rsidRPr="00AC5C54">
          <w:rPr>
            <w:rFonts w:ascii="Times New Roman" w:eastAsia="Times New Roman" w:hAnsi="Times New Roman" w:cs="Times New Roman"/>
            <w:sz w:val="24"/>
          </w:rPr>
          <w:t>t</w:t>
        </w:r>
      </w:ins>
      <w:ins w:id="716" w:author="teacher" w:date="2014-12-09T19:22:00Z">
        <w:r w:rsidR="00027B05" w:rsidRPr="00AC5C54">
          <w:rPr>
            <w:rFonts w:ascii="Times New Roman" w:eastAsia="Times New Roman" w:hAnsi="Times New Roman" w:cs="Times New Roman"/>
            <w:sz w:val="24"/>
            <w:rPrChange w:id="717" w:author="teacher" w:date="2014-12-11T17:57:00Z">
              <w:rPr>
                <w:rFonts w:ascii="Times New Roman" w:eastAsia="Times New Roman" w:hAnsi="Times New Roman" w:cs="Times New Roman"/>
              </w:rPr>
            </w:rPrChange>
          </w:rPr>
          <w:t xml:space="preserve"> also </w:t>
        </w:r>
      </w:ins>
      <w:del w:id="718" w:author="teacher" w:date="2014-12-09T19:22:00Z">
        <w:r w:rsidR="00823B14" w:rsidRPr="00AC5C54" w:rsidDel="00027B05">
          <w:rPr>
            <w:rFonts w:ascii="Times New Roman" w:eastAsia="Times New Roman" w:hAnsi="Times New Roman" w:cs="Times New Roman"/>
            <w:sz w:val="24"/>
            <w:rPrChange w:id="719" w:author="teacher" w:date="2014-12-11T17:57:00Z">
              <w:rPr>
                <w:rFonts w:ascii="Times New Roman" w:eastAsia="Times New Roman" w:hAnsi="Times New Roman" w:cs="Times New Roman"/>
              </w:rPr>
            </w:rPrChange>
          </w:rPr>
          <w:delText xml:space="preserve"> </w:delText>
        </w:r>
      </w:del>
      <w:del w:id="720" w:author="teacher" w:date="2014-12-09T19:21:00Z">
        <w:r w:rsidR="00823B14" w:rsidRPr="00AC5C54" w:rsidDel="00027B05">
          <w:rPr>
            <w:rFonts w:ascii="Times New Roman" w:eastAsia="Times New Roman" w:hAnsi="Times New Roman" w:cs="Times New Roman"/>
            <w:sz w:val="24"/>
            <w:rPrChange w:id="721" w:author="teacher" w:date="2014-12-11T17:57:00Z">
              <w:rPr>
                <w:rFonts w:ascii="Times New Roman" w:eastAsia="Times New Roman" w:hAnsi="Times New Roman" w:cs="Times New Roman"/>
              </w:rPr>
            </w:rPrChange>
          </w:rPr>
          <w:delText xml:space="preserve">and </w:delText>
        </w:r>
      </w:del>
      <w:ins w:id="722" w:author="teacher" w:date="2014-12-09T19:22:00Z">
        <w:r w:rsidR="00027B05" w:rsidRPr="00AC5C54">
          <w:rPr>
            <w:rFonts w:ascii="Times New Roman" w:eastAsia="Times New Roman" w:hAnsi="Times New Roman" w:cs="Times New Roman"/>
            <w:sz w:val="24"/>
            <w:rPrChange w:id="723" w:author="teacher" w:date="2014-12-11T17:57:00Z">
              <w:rPr>
                <w:rFonts w:ascii="Times New Roman" w:eastAsia="Times New Roman" w:hAnsi="Times New Roman" w:cs="Times New Roman"/>
              </w:rPr>
            </w:rPrChange>
          </w:rPr>
          <w:t>ensure</w:t>
        </w:r>
      </w:ins>
      <w:ins w:id="724" w:author="teacher" w:date="2015-04-12T19:39:00Z">
        <w:r w:rsidR="00284C1F" w:rsidRPr="00AC5C54">
          <w:rPr>
            <w:rFonts w:ascii="Times New Roman" w:eastAsia="Times New Roman" w:hAnsi="Times New Roman" w:cs="Times New Roman"/>
            <w:sz w:val="24"/>
          </w:rPr>
          <w:t>d</w:t>
        </w:r>
      </w:ins>
      <w:ins w:id="725" w:author="teacher" w:date="2014-12-09T19:22:00Z">
        <w:r w:rsidR="00284C1F" w:rsidRPr="00AC5C54">
          <w:rPr>
            <w:rFonts w:ascii="Times New Roman" w:eastAsia="Times New Roman" w:hAnsi="Times New Roman" w:cs="Times New Roman"/>
            <w:sz w:val="24"/>
          </w:rPr>
          <w:t xml:space="preserve"> that data wa</w:t>
        </w:r>
        <w:r w:rsidR="00027B05" w:rsidRPr="00AC5C54">
          <w:rPr>
            <w:rFonts w:ascii="Times New Roman" w:eastAsia="Times New Roman" w:hAnsi="Times New Roman" w:cs="Times New Roman"/>
            <w:sz w:val="24"/>
            <w:rPrChange w:id="726" w:author="teacher" w:date="2014-12-11T17:57:00Z">
              <w:rPr>
                <w:rFonts w:ascii="Times New Roman" w:eastAsia="Times New Roman" w:hAnsi="Times New Roman" w:cs="Times New Roman"/>
              </w:rPr>
            </w:rPrChange>
          </w:rPr>
          <w:t xml:space="preserve">s collected from </w:t>
        </w:r>
      </w:ins>
      <w:del w:id="727" w:author="teacher" w:date="2014-12-09T19:22:00Z">
        <w:r w:rsidR="00823B14" w:rsidRPr="00AC5C54" w:rsidDel="00027B05">
          <w:rPr>
            <w:rFonts w:ascii="Times New Roman" w:eastAsia="Times New Roman" w:hAnsi="Times New Roman" w:cs="Times New Roman"/>
            <w:sz w:val="24"/>
            <w:rPrChange w:id="728" w:author="teacher" w:date="2014-12-11T17:57:00Z">
              <w:rPr>
                <w:rFonts w:ascii="Times New Roman" w:eastAsia="Times New Roman" w:hAnsi="Times New Roman" w:cs="Times New Roman"/>
              </w:rPr>
            </w:rPrChange>
          </w:rPr>
          <w:delText>create a cross section of</w:delText>
        </w:r>
      </w:del>
      <w:del w:id="729" w:author="teacher" w:date="2014-12-11T20:37:00Z">
        <w:r w:rsidR="00823B14" w:rsidRPr="00AC5C54" w:rsidDel="00FE024F">
          <w:rPr>
            <w:rFonts w:ascii="Times New Roman" w:eastAsia="Times New Roman" w:hAnsi="Times New Roman" w:cs="Times New Roman"/>
            <w:sz w:val="24"/>
            <w:rPrChange w:id="730" w:author="teacher" w:date="2014-12-11T17:57:00Z">
              <w:rPr>
                <w:rFonts w:ascii="Times New Roman" w:eastAsia="Times New Roman" w:hAnsi="Times New Roman" w:cs="Times New Roman"/>
              </w:rPr>
            </w:rPrChange>
          </w:rPr>
          <w:delText xml:space="preserve"> </w:delText>
        </w:r>
      </w:del>
      <w:r w:rsidR="00823B14" w:rsidRPr="00AC5C54">
        <w:rPr>
          <w:rFonts w:ascii="Times New Roman" w:eastAsia="Times New Roman" w:hAnsi="Times New Roman" w:cs="Times New Roman"/>
          <w:sz w:val="24"/>
          <w:rPrChange w:id="731" w:author="teacher" w:date="2014-12-11T17:57:00Z">
            <w:rPr>
              <w:rFonts w:ascii="Times New Roman" w:eastAsia="Times New Roman" w:hAnsi="Times New Roman" w:cs="Times New Roman"/>
            </w:rPr>
          </w:rPrChange>
        </w:rPr>
        <w:t xml:space="preserve">students with a range of skills, engagement levels, and attitudes.  </w:t>
      </w:r>
    </w:p>
    <w:p w14:paraId="3B400133" w14:textId="77777777" w:rsidR="00804D8A" w:rsidRPr="00AC5C54" w:rsidRDefault="00804D8A" w:rsidP="00DB1779">
      <w:pPr>
        <w:pStyle w:val="Heading3"/>
        <w:rPr>
          <w:ins w:id="732" w:author="teacher" w:date="2014-12-11T17:35:00Z"/>
          <w:rFonts w:ascii="Times New Roman" w:eastAsia="Times New Roman" w:hAnsi="Times New Roman" w:cs="Times New Roman"/>
        </w:rPr>
      </w:pPr>
      <w:bookmarkStart w:id="733" w:name="h.d0i4sq28ztka" w:colFirst="0" w:colLast="0"/>
      <w:bookmarkEnd w:id="733"/>
    </w:p>
    <w:p w14:paraId="5C964A0C" w14:textId="7A678A48" w:rsidR="00186732" w:rsidRPr="00AC5C54" w:rsidRDefault="00186732">
      <w:pPr>
        <w:rPr>
          <w:ins w:id="734" w:author="teacher" w:date="2014-12-11T17:35:00Z"/>
        </w:rPr>
        <w:pPrChange w:id="735" w:author="teacher" w:date="2014-12-11T17:35:00Z">
          <w:pPr>
            <w:pStyle w:val="Heading3"/>
          </w:pPr>
        </w:pPrChange>
      </w:pPr>
      <w:ins w:id="736" w:author="teacher" w:date="2014-12-11T17:35:00Z">
        <w:r w:rsidRPr="00AC5C54">
          <w:rPr>
            <w:b/>
            <w:rPrChange w:id="737" w:author="teacher" w:date="2014-12-11T17:35:00Z">
              <w:rPr/>
            </w:rPrChange>
          </w:rPr>
          <w:t>Data From Documentary Videos</w:t>
        </w:r>
      </w:ins>
    </w:p>
    <w:p w14:paraId="79B7FBE5" w14:textId="108CDFFB" w:rsidR="00186732" w:rsidRPr="00AC5C54" w:rsidRDefault="00AB697F">
      <w:pPr>
        <w:pStyle w:val="CommentText"/>
        <w:spacing w:line="480" w:lineRule="auto"/>
        <w:ind w:firstLine="720"/>
        <w:rPr>
          <w:ins w:id="738" w:author="teacher" w:date="2014-12-11T18:07:00Z"/>
          <w:rFonts w:ascii="Times New Roman" w:eastAsia="Times New Roman" w:hAnsi="Times New Roman" w:cs="Times New Roman"/>
          <w:color w:val="000000"/>
          <w:kern w:val="0"/>
          <w:sz w:val="24"/>
          <w:lang w:eastAsia="en-US"/>
        </w:rPr>
        <w:pPrChange w:id="739" w:author="teacher" w:date="2014-12-11T18:06:00Z">
          <w:pPr>
            <w:pStyle w:val="CommentText"/>
          </w:pPr>
        </w:pPrChange>
      </w:pPr>
      <w:ins w:id="740" w:author="teacher" w:date="2014-12-11T18:06:00Z">
        <w:r w:rsidRPr="00AC5C54">
          <w:rPr>
            <w:rFonts w:ascii="Times New Roman" w:eastAsia="Times New Roman" w:hAnsi="Times New Roman" w:cs="Times New Roman"/>
            <w:color w:val="000000"/>
            <w:kern w:val="0"/>
            <w:sz w:val="24"/>
            <w:lang w:eastAsia="en-US"/>
          </w:rPr>
          <w:t xml:space="preserve">The </w:t>
        </w:r>
      </w:ins>
      <w:ins w:id="741" w:author="teacher" w:date="2015-04-12T19:40:00Z">
        <w:r w:rsidR="00284C1F" w:rsidRPr="00AC5C54">
          <w:rPr>
            <w:rFonts w:ascii="Times New Roman" w:eastAsia="Times New Roman" w:hAnsi="Times New Roman" w:cs="Times New Roman"/>
            <w:color w:val="000000"/>
            <w:kern w:val="0"/>
            <w:sz w:val="24"/>
            <w:lang w:eastAsia="en-US"/>
          </w:rPr>
          <w:t>content</w:t>
        </w:r>
      </w:ins>
      <w:ins w:id="742" w:author="teacher" w:date="2014-12-11T18:06:00Z">
        <w:r w:rsidRPr="00AC5C54">
          <w:rPr>
            <w:rFonts w:ascii="Times New Roman" w:eastAsia="Times New Roman" w:hAnsi="Times New Roman" w:cs="Times New Roman"/>
            <w:color w:val="000000"/>
            <w:kern w:val="0"/>
            <w:sz w:val="24"/>
            <w:lang w:eastAsia="en-US"/>
          </w:rPr>
          <w:t xml:space="preserve"> of s</w:t>
        </w:r>
      </w:ins>
      <w:ins w:id="743" w:author="teacher" w:date="2014-12-11T17:36:00Z">
        <w:r w:rsidR="00284C1F" w:rsidRPr="00AC5C54">
          <w:rPr>
            <w:rFonts w:ascii="Times New Roman" w:eastAsia="Times New Roman" w:hAnsi="Times New Roman" w:cs="Times New Roman"/>
            <w:color w:val="000000"/>
            <w:kern w:val="0"/>
            <w:sz w:val="24"/>
            <w:lang w:eastAsia="en-US"/>
          </w:rPr>
          <w:t xml:space="preserve">tudent documentaries </w:t>
        </w:r>
      </w:ins>
      <w:ins w:id="744" w:author="teacher" w:date="2015-04-12T19:40:00Z">
        <w:r w:rsidR="00284C1F" w:rsidRPr="00AC5C54">
          <w:rPr>
            <w:rFonts w:ascii="Times New Roman" w:eastAsia="Times New Roman" w:hAnsi="Times New Roman" w:cs="Times New Roman"/>
            <w:color w:val="000000"/>
            <w:kern w:val="0"/>
            <w:sz w:val="24"/>
            <w:lang w:eastAsia="en-US"/>
          </w:rPr>
          <w:t xml:space="preserve">were coded for content.  </w:t>
        </w:r>
      </w:ins>
      <w:ins w:id="745" w:author="teacher" w:date="2015-04-12T19:41:00Z">
        <w:r w:rsidR="00284C1F" w:rsidRPr="00AC5C54">
          <w:rPr>
            <w:rFonts w:ascii="Times New Roman" w:eastAsia="Times New Roman" w:hAnsi="Times New Roman" w:cs="Times New Roman"/>
            <w:color w:val="000000"/>
            <w:kern w:val="0"/>
            <w:sz w:val="24"/>
            <w:lang w:eastAsia="en-US"/>
          </w:rPr>
          <w:t>To explore the social issues addressed in the videos, they</w:t>
        </w:r>
      </w:ins>
      <w:ins w:id="746" w:author="teacher" w:date="2015-04-12T19:40:00Z">
        <w:r w:rsidR="00284C1F" w:rsidRPr="00AC5C54">
          <w:rPr>
            <w:rFonts w:ascii="Times New Roman" w:eastAsia="Times New Roman" w:hAnsi="Times New Roman" w:cs="Times New Roman"/>
            <w:color w:val="000000"/>
            <w:kern w:val="0"/>
            <w:sz w:val="24"/>
            <w:lang w:eastAsia="en-US"/>
          </w:rPr>
          <w:t xml:space="preserve"> were then explored for trends in topics and idea units.  </w:t>
        </w:r>
      </w:ins>
    </w:p>
    <w:p w14:paraId="42DFB106" w14:textId="77777777" w:rsidR="00C84609" w:rsidRPr="00AC5C54" w:rsidRDefault="00C84609">
      <w:pPr>
        <w:pStyle w:val="CommentText"/>
        <w:spacing w:line="480" w:lineRule="auto"/>
        <w:ind w:firstLine="720"/>
        <w:rPr>
          <w:ins w:id="747" w:author="teacher" w:date="2014-12-11T17:35:00Z"/>
          <w:rFonts w:ascii="Times New Roman" w:eastAsia="Times New Roman" w:hAnsi="Times New Roman" w:cs="Times New Roman"/>
          <w:color w:val="000000"/>
          <w:kern w:val="0"/>
          <w:sz w:val="24"/>
          <w:lang w:eastAsia="en-US"/>
          <w:rPrChange w:id="748" w:author="teacher" w:date="2014-12-11T17:57:00Z">
            <w:rPr>
              <w:ins w:id="749" w:author="teacher" w:date="2014-12-11T17:35:00Z"/>
            </w:rPr>
          </w:rPrChange>
        </w:rPr>
        <w:pPrChange w:id="750" w:author="teacher" w:date="2014-12-11T18:06:00Z">
          <w:pPr>
            <w:pStyle w:val="CommentText"/>
          </w:pPr>
        </w:pPrChange>
      </w:pPr>
    </w:p>
    <w:p w14:paraId="0CA393BE" w14:textId="780FD29A" w:rsidR="00186732" w:rsidRPr="00AC5C54" w:rsidDel="00C84609" w:rsidRDefault="00186732">
      <w:pPr>
        <w:rPr>
          <w:del w:id="751" w:author="teacher" w:date="2014-12-11T18:07:00Z"/>
          <w:rPrChange w:id="752" w:author="teacher" w:date="2014-12-11T17:35:00Z">
            <w:rPr>
              <w:del w:id="753" w:author="teacher" w:date="2014-12-11T18:07:00Z"/>
              <w:rFonts w:ascii="Times New Roman" w:eastAsia="Times New Roman" w:hAnsi="Times New Roman" w:cs="Times New Roman"/>
            </w:rPr>
          </w:rPrChange>
        </w:rPr>
        <w:pPrChange w:id="754" w:author="teacher" w:date="2014-12-11T17:35:00Z">
          <w:pPr>
            <w:pStyle w:val="Heading3"/>
          </w:pPr>
        </w:pPrChange>
      </w:pPr>
    </w:p>
    <w:p w14:paraId="120F6771" w14:textId="77777777" w:rsidR="00C84609" w:rsidRPr="00AC5C54" w:rsidRDefault="00DB1779">
      <w:pPr>
        <w:pStyle w:val="Heading3"/>
        <w:ind w:left="720" w:firstLine="0"/>
        <w:rPr>
          <w:ins w:id="755" w:author="teacher" w:date="2014-12-11T18:07:00Z"/>
          <w:rFonts w:ascii="Times New Roman" w:eastAsia="Times New Roman" w:hAnsi="Times New Roman" w:cs="Times New Roman"/>
          <w:b w:val="0"/>
        </w:rPr>
        <w:pPrChange w:id="756" w:author="teacher" w:date="2014-12-09T19:29:00Z">
          <w:pPr>
            <w:pStyle w:val="Heading3"/>
          </w:pPr>
        </w:pPrChange>
      </w:pPr>
      <w:r w:rsidRPr="00AC5C54">
        <w:rPr>
          <w:rFonts w:ascii="Times New Roman" w:eastAsia="Times New Roman" w:hAnsi="Times New Roman" w:cs="Times New Roman"/>
        </w:rPr>
        <w:t>T</w:t>
      </w:r>
      <w:r w:rsidR="00823B14" w:rsidRPr="00AC5C54">
        <w:rPr>
          <w:rFonts w:ascii="Times New Roman" w:eastAsia="Times New Roman" w:hAnsi="Times New Roman" w:cs="Times New Roman"/>
        </w:rPr>
        <w:t>imeline</w:t>
      </w:r>
      <w:r w:rsidRPr="00AC5C54">
        <w:rPr>
          <w:rFonts w:ascii="Times New Roman" w:eastAsia="Times New Roman" w:hAnsi="Times New Roman" w:cs="Times New Roman"/>
          <w:b w:val="0"/>
        </w:rPr>
        <w:t xml:space="preserve">. </w:t>
      </w:r>
    </w:p>
    <w:p w14:paraId="1A970587" w14:textId="6C2A1C0B" w:rsidR="00C84609" w:rsidRPr="00AC5C54" w:rsidRDefault="00823B14">
      <w:pPr>
        <w:pStyle w:val="Heading3"/>
        <w:ind w:left="720" w:firstLine="0"/>
        <w:rPr>
          <w:rFonts w:ascii="Times New Roman" w:eastAsia="Times New Roman" w:hAnsi="Times New Roman" w:cs="Times New Roman"/>
          <w:b w:val="0"/>
          <w:rPrChange w:id="757" w:author="teacher" w:date="2014-12-11T18:07:00Z">
            <w:rPr>
              <w:b w:val="0"/>
            </w:rPr>
          </w:rPrChange>
        </w:rPr>
        <w:pPrChange w:id="758" w:author="teacher" w:date="2014-12-11T18:07:00Z">
          <w:pPr>
            <w:pStyle w:val="Heading3"/>
          </w:pPr>
        </w:pPrChange>
      </w:pPr>
      <w:r w:rsidRPr="00AC5C54">
        <w:rPr>
          <w:rFonts w:ascii="Times New Roman" w:eastAsia="Times New Roman" w:hAnsi="Times New Roman" w:cs="Times New Roman"/>
          <w:b w:val="0"/>
        </w:rPr>
        <w:t xml:space="preserve">I </w:t>
      </w:r>
      <w:del w:id="759" w:author="teacher" w:date="2015-04-12T19:42:00Z">
        <w:r w:rsidRPr="00AC5C54" w:rsidDel="00284C1F">
          <w:rPr>
            <w:rFonts w:ascii="Times New Roman" w:eastAsia="Times New Roman" w:hAnsi="Times New Roman" w:cs="Times New Roman"/>
            <w:b w:val="0"/>
          </w:rPr>
          <w:delText xml:space="preserve">will </w:delText>
        </w:r>
      </w:del>
      <w:r w:rsidRPr="00AC5C54">
        <w:rPr>
          <w:rFonts w:ascii="Times New Roman" w:eastAsia="Times New Roman" w:hAnsi="Times New Roman" w:cs="Times New Roman"/>
          <w:b w:val="0"/>
        </w:rPr>
        <w:t>collect</w:t>
      </w:r>
      <w:ins w:id="760" w:author="teacher" w:date="2015-04-12T19:42:00Z">
        <w:r w:rsidR="00284C1F" w:rsidRPr="00AC5C54">
          <w:rPr>
            <w:rFonts w:ascii="Times New Roman" w:eastAsia="Times New Roman" w:hAnsi="Times New Roman" w:cs="Times New Roman"/>
            <w:b w:val="0"/>
          </w:rPr>
          <w:t>ed</w:t>
        </w:r>
      </w:ins>
      <w:r w:rsidRPr="00AC5C54">
        <w:rPr>
          <w:rFonts w:ascii="Times New Roman" w:eastAsia="Times New Roman" w:hAnsi="Times New Roman" w:cs="Times New Roman"/>
          <w:b w:val="0"/>
        </w:rPr>
        <w:t xml:space="preserve"> and analyz</w:t>
      </w:r>
      <w:ins w:id="761" w:author="teacher" w:date="2015-04-12T19:42:00Z">
        <w:r w:rsidR="00284C1F" w:rsidRPr="00AC5C54">
          <w:rPr>
            <w:rFonts w:ascii="Times New Roman" w:eastAsia="Times New Roman" w:hAnsi="Times New Roman" w:cs="Times New Roman"/>
            <w:b w:val="0"/>
          </w:rPr>
          <w:t xml:space="preserve">ed </w:t>
        </w:r>
      </w:ins>
      <w:del w:id="762" w:author="teacher" w:date="2015-04-12T19:42:00Z">
        <w:r w:rsidRPr="00AC5C54" w:rsidDel="00284C1F">
          <w:rPr>
            <w:rFonts w:ascii="Times New Roman" w:eastAsia="Times New Roman" w:hAnsi="Times New Roman" w:cs="Times New Roman"/>
            <w:b w:val="0"/>
          </w:rPr>
          <w:delText xml:space="preserve">e </w:delText>
        </w:r>
      </w:del>
      <w:r w:rsidRPr="00AC5C54">
        <w:rPr>
          <w:rFonts w:ascii="Times New Roman" w:eastAsia="Times New Roman" w:hAnsi="Times New Roman" w:cs="Times New Roman"/>
          <w:b w:val="0"/>
        </w:rPr>
        <w:t>data for approximately one month</w:t>
      </w:r>
      <w:ins w:id="763" w:author="teacher" w:date="2015-04-12T19:42:00Z">
        <w:r w:rsidR="00284C1F" w:rsidRPr="00AC5C54">
          <w:rPr>
            <w:rFonts w:ascii="Times New Roman" w:eastAsia="Times New Roman" w:hAnsi="Times New Roman" w:cs="Times New Roman"/>
            <w:b w:val="0"/>
          </w:rPr>
          <w:t>.</w:t>
        </w:r>
      </w:ins>
      <w:del w:id="764" w:author="teacher" w:date="2015-04-12T19:42:00Z">
        <w:r w:rsidRPr="00AC5C54" w:rsidDel="00284C1F">
          <w:rPr>
            <w:rFonts w:ascii="Times New Roman" w:eastAsia="Times New Roman" w:hAnsi="Times New Roman" w:cs="Times New Roman"/>
            <w:b w:val="0"/>
          </w:rPr>
          <w:delText xml:space="preserve"> (during the month of March).</w:delText>
        </w:r>
      </w:del>
    </w:p>
    <w:p w14:paraId="1409AC61" w14:textId="591450E3" w:rsidR="00C538B5" w:rsidRPr="00AC5C54" w:rsidRDefault="00C538B5" w:rsidP="00823B14">
      <w:pPr>
        <w:pStyle w:val="Normal1"/>
        <w:numPr>
          <w:ilvl w:val="0"/>
          <w:numId w:val="14"/>
        </w:numPr>
        <w:spacing w:line="480" w:lineRule="auto"/>
        <w:ind w:hanging="359"/>
        <w:contextualSpacing/>
        <w:rPr>
          <w:ins w:id="765" w:author="teacher" w:date="2014-12-09T19:14:00Z"/>
          <w:rFonts w:ascii="Times New Roman" w:eastAsia="Times New Roman" w:hAnsi="Times New Roman" w:cs="Times New Roman"/>
          <w:sz w:val="24"/>
          <w:rPrChange w:id="766" w:author="teacher" w:date="2014-12-09T19:14:00Z">
            <w:rPr>
              <w:ins w:id="767" w:author="teacher" w:date="2014-12-09T19:14:00Z"/>
              <w:rFonts w:ascii="Times New Roman" w:eastAsia="Times New Roman" w:hAnsi="Times New Roman" w:cs="Times New Roman"/>
              <w:b/>
              <w:sz w:val="24"/>
            </w:rPr>
          </w:rPrChange>
        </w:rPr>
      </w:pPr>
      <w:ins w:id="768" w:author="teacher" w:date="2014-12-09T19:15:00Z">
        <w:r w:rsidRPr="00AC5C54">
          <w:rPr>
            <w:rFonts w:ascii="Times New Roman" w:eastAsia="Times New Roman" w:hAnsi="Times New Roman" w:cs="Times New Roman"/>
            <w:b/>
            <w:sz w:val="24"/>
            <w:rPrChange w:id="769" w:author="teacher" w:date="2014-12-09T19:20:00Z">
              <w:rPr>
                <w:rFonts w:ascii="Times New Roman" w:eastAsia="Times New Roman" w:hAnsi="Times New Roman" w:cs="Times New Roman"/>
                <w:sz w:val="24"/>
              </w:rPr>
            </w:rPrChange>
          </w:rPr>
          <w:t>Weeks 1-7</w:t>
        </w:r>
      </w:ins>
      <w:ins w:id="770" w:author="teacher" w:date="2014-12-09T19:18:00Z">
        <w:r w:rsidRPr="00AC5C54">
          <w:rPr>
            <w:rFonts w:ascii="Times New Roman" w:eastAsia="Times New Roman" w:hAnsi="Times New Roman" w:cs="Times New Roman"/>
            <w:sz w:val="24"/>
          </w:rPr>
          <w:t xml:space="preserve"> </w:t>
        </w:r>
        <w:r w:rsidR="00027B05" w:rsidRPr="00AC5C54">
          <w:rPr>
            <w:rFonts w:ascii="Times New Roman" w:eastAsia="Times New Roman" w:hAnsi="Times New Roman" w:cs="Times New Roman"/>
            <w:sz w:val="24"/>
          </w:rPr>
          <w:t xml:space="preserve">- </w:t>
        </w:r>
        <w:r w:rsidRPr="00AC5C54">
          <w:rPr>
            <w:rFonts w:ascii="Times New Roman" w:eastAsia="Times New Roman" w:hAnsi="Times New Roman" w:cs="Times New Roman"/>
            <w:sz w:val="24"/>
          </w:rPr>
          <w:t xml:space="preserve">Students </w:t>
        </w:r>
        <w:r w:rsidR="00027B05" w:rsidRPr="00AC5C54">
          <w:rPr>
            <w:rFonts w:ascii="Times New Roman" w:eastAsia="Times New Roman" w:hAnsi="Times New Roman" w:cs="Times New Roman"/>
            <w:sz w:val="24"/>
          </w:rPr>
          <w:t>work</w:t>
        </w:r>
      </w:ins>
      <w:ins w:id="771" w:author="teacher" w:date="2015-04-12T19:42:00Z">
        <w:r w:rsidR="00284C1F" w:rsidRPr="00AC5C54">
          <w:rPr>
            <w:rFonts w:ascii="Times New Roman" w:eastAsia="Times New Roman" w:hAnsi="Times New Roman" w:cs="Times New Roman"/>
            <w:sz w:val="24"/>
          </w:rPr>
          <w:t>ed</w:t>
        </w:r>
      </w:ins>
      <w:ins w:id="772" w:author="teacher" w:date="2014-12-09T19:18:00Z">
        <w:r w:rsidR="00027B05" w:rsidRPr="00AC5C54">
          <w:rPr>
            <w:rFonts w:ascii="Times New Roman" w:eastAsia="Times New Roman" w:hAnsi="Times New Roman" w:cs="Times New Roman"/>
            <w:sz w:val="24"/>
          </w:rPr>
          <w:t xml:space="preserve"> on their videos.</w:t>
        </w:r>
      </w:ins>
    </w:p>
    <w:p w14:paraId="6836DBBB" w14:textId="1218BA56" w:rsidR="00823B14" w:rsidRPr="00AC5C54" w:rsidRDefault="00823B14" w:rsidP="00823B14">
      <w:pPr>
        <w:pStyle w:val="Normal1"/>
        <w:numPr>
          <w:ilvl w:val="0"/>
          <w:numId w:val="14"/>
        </w:numPr>
        <w:spacing w:line="480" w:lineRule="auto"/>
        <w:ind w:hanging="359"/>
        <w:contextualSpacing/>
        <w:rPr>
          <w:rFonts w:ascii="Times New Roman" w:eastAsia="Times New Roman" w:hAnsi="Times New Roman" w:cs="Times New Roman"/>
          <w:sz w:val="24"/>
        </w:rPr>
      </w:pPr>
      <w:r w:rsidRPr="00AC5C54">
        <w:rPr>
          <w:rFonts w:ascii="Times New Roman" w:eastAsia="Times New Roman" w:hAnsi="Times New Roman" w:cs="Times New Roman"/>
          <w:b/>
          <w:sz w:val="24"/>
        </w:rPr>
        <w:t xml:space="preserve">Week </w:t>
      </w:r>
      <w:del w:id="773" w:author="teacher" w:date="2014-12-09T19:27:00Z">
        <w:r w:rsidRPr="00AC5C54" w:rsidDel="00027B05">
          <w:rPr>
            <w:rFonts w:ascii="Times New Roman" w:eastAsia="Times New Roman" w:hAnsi="Times New Roman" w:cs="Times New Roman"/>
            <w:b/>
            <w:sz w:val="24"/>
          </w:rPr>
          <w:delText>of March 1st</w:delText>
        </w:r>
      </w:del>
      <w:ins w:id="774" w:author="teacher" w:date="2014-12-09T19:27:00Z">
        <w:r w:rsidR="00027B05" w:rsidRPr="00AC5C54">
          <w:rPr>
            <w:rFonts w:ascii="Times New Roman" w:eastAsia="Times New Roman" w:hAnsi="Times New Roman" w:cs="Times New Roman"/>
            <w:b/>
            <w:sz w:val="24"/>
          </w:rPr>
          <w:t>8</w:t>
        </w:r>
      </w:ins>
      <w:r w:rsidRPr="00AC5C54">
        <w:rPr>
          <w:rFonts w:ascii="Times New Roman" w:eastAsia="Times New Roman" w:hAnsi="Times New Roman" w:cs="Times New Roman"/>
          <w:b/>
          <w:sz w:val="24"/>
        </w:rPr>
        <w:t xml:space="preserve"> -</w:t>
      </w:r>
      <w:r w:rsidRPr="00AC5C54">
        <w:rPr>
          <w:rFonts w:ascii="Times New Roman" w:eastAsia="Times New Roman" w:hAnsi="Times New Roman" w:cs="Times New Roman"/>
          <w:sz w:val="24"/>
        </w:rPr>
        <w:t xml:space="preserve"> Distribute</w:t>
      </w:r>
      <w:ins w:id="775" w:author="teacher" w:date="2015-04-12T19:42:00Z">
        <w:r w:rsidR="00284C1F" w:rsidRPr="00AC5C54">
          <w:rPr>
            <w:rFonts w:ascii="Times New Roman" w:eastAsia="Times New Roman" w:hAnsi="Times New Roman" w:cs="Times New Roman"/>
            <w:sz w:val="24"/>
          </w:rPr>
          <w:t>d</w:t>
        </w:r>
      </w:ins>
      <w:r w:rsidRPr="00AC5C54">
        <w:rPr>
          <w:rFonts w:ascii="Times New Roman" w:eastAsia="Times New Roman" w:hAnsi="Times New Roman" w:cs="Times New Roman"/>
          <w:sz w:val="24"/>
        </w:rPr>
        <w:t xml:space="preserve"> Documentary Impact Attitude Scales using </w:t>
      </w:r>
      <w:proofErr w:type="spellStart"/>
      <w:r w:rsidRPr="00AC5C54">
        <w:rPr>
          <w:rFonts w:ascii="Times New Roman" w:eastAsia="Times New Roman" w:hAnsi="Times New Roman" w:cs="Times New Roman"/>
          <w:sz w:val="24"/>
        </w:rPr>
        <w:t>SurveyMonkey</w:t>
      </w:r>
      <w:proofErr w:type="spellEnd"/>
      <w:r w:rsidRPr="00AC5C54">
        <w:rPr>
          <w:rFonts w:ascii="Times New Roman" w:eastAsia="Times New Roman" w:hAnsi="Times New Roman" w:cs="Times New Roman"/>
          <w:sz w:val="24"/>
        </w:rPr>
        <w:t xml:space="preserve"> (an online survey).  </w:t>
      </w:r>
      <w:ins w:id="776" w:author="teacher" w:date="2014-12-09T19:27:00Z">
        <w:r w:rsidR="00284C1F" w:rsidRPr="00AC5C54">
          <w:rPr>
            <w:rFonts w:ascii="Times New Roman" w:eastAsia="Times New Roman" w:hAnsi="Times New Roman" w:cs="Times New Roman"/>
            <w:sz w:val="24"/>
          </w:rPr>
          <w:t>Students had</w:t>
        </w:r>
        <w:r w:rsidR="00027B05" w:rsidRPr="00AC5C54">
          <w:rPr>
            <w:rFonts w:ascii="Times New Roman" w:eastAsia="Times New Roman" w:hAnsi="Times New Roman" w:cs="Times New Roman"/>
            <w:sz w:val="24"/>
          </w:rPr>
          <w:t xml:space="preserve"> time to complete surveys during class.</w:t>
        </w:r>
      </w:ins>
    </w:p>
    <w:p w14:paraId="1B9893DD" w14:textId="68A30EA6" w:rsidR="00823B14" w:rsidRPr="00AC5C54" w:rsidRDefault="00823B14" w:rsidP="00823B14">
      <w:pPr>
        <w:pStyle w:val="Normal1"/>
        <w:numPr>
          <w:ilvl w:val="0"/>
          <w:numId w:val="14"/>
        </w:numPr>
        <w:spacing w:line="480" w:lineRule="auto"/>
        <w:ind w:hanging="359"/>
        <w:contextualSpacing/>
        <w:rPr>
          <w:rFonts w:ascii="Times New Roman" w:eastAsia="Times New Roman" w:hAnsi="Times New Roman" w:cs="Times New Roman"/>
          <w:sz w:val="24"/>
        </w:rPr>
      </w:pPr>
      <w:r w:rsidRPr="00AC5C54">
        <w:rPr>
          <w:rFonts w:ascii="Times New Roman" w:eastAsia="Times New Roman" w:hAnsi="Times New Roman" w:cs="Times New Roman"/>
          <w:b/>
          <w:sz w:val="24"/>
        </w:rPr>
        <w:t xml:space="preserve">Week </w:t>
      </w:r>
      <w:del w:id="777" w:author="teacher" w:date="2014-12-09T19:27:00Z">
        <w:r w:rsidRPr="00AC5C54" w:rsidDel="00027B05">
          <w:rPr>
            <w:rFonts w:ascii="Times New Roman" w:eastAsia="Times New Roman" w:hAnsi="Times New Roman" w:cs="Times New Roman"/>
            <w:b/>
            <w:sz w:val="24"/>
          </w:rPr>
          <w:delText>of March 7th</w:delText>
        </w:r>
      </w:del>
      <w:ins w:id="778" w:author="teacher" w:date="2014-12-09T19:27:00Z">
        <w:r w:rsidR="00027B05" w:rsidRPr="00AC5C54">
          <w:rPr>
            <w:rFonts w:ascii="Times New Roman" w:eastAsia="Times New Roman" w:hAnsi="Times New Roman" w:cs="Times New Roman"/>
            <w:b/>
            <w:sz w:val="24"/>
          </w:rPr>
          <w:t>9</w:t>
        </w:r>
      </w:ins>
      <w:r w:rsidRPr="00AC5C54">
        <w:rPr>
          <w:rFonts w:ascii="Times New Roman" w:eastAsia="Times New Roman" w:hAnsi="Times New Roman" w:cs="Times New Roman"/>
          <w:b/>
          <w:sz w:val="24"/>
        </w:rPr>
        <w:t xml:space="preserve"> </w:t>
      </w:r>
      <w:r w:rsidRPr="00AC5C54">
        <w:rPr>
          <w:rFonts w:ascii="Times New Roman" w:eastAsia="Times New Roman" w:hAnsi="Times New Roman" w:cs="Times New Roman"/>
          <w:sz w:val="24"/>
        </w:rPr>
        <w:t>- Randomly select</w:t>
      </w:r>
      <w:ins w:id="779" w:author="teacher" w:date="2015-04-12T19:42:00Z">
        <w:r w:rsidR="00284C1F" w:rsidRPr="00AC5C54">
          <w:rPr>
            <w:rFonts w:ascii="Times New Roman" w:eastAsia="Times New Roman" w:hAnsi="Times New Roman" w:cs="Times New Roman"/>
            <w:sz w:val="24"/>
          </w:rPr>
          <w:t>ed</w:t>
        </w:r>
      </w:ins>
      <w:r w:rsidRPr="00AC5C54">
        <w:rPr>
          <w:rFonts w:ascii="Times New Roman" w:eastAsia="Times New Roman" w:hAnsi="Times New Roman" w:cs="Times New Roman"/>
          <w:sz w:val="24"/>
        </w:rPr>
        <w:t xml:space="preserve"> </w:t>
      </w:r>
      <w:ins w:id="780" w:author="teacher" w:date="2014-12-09T19:03:00Z">
        <w:r w:rsidR="001078AA" w:rsidRPr="00AC5C54">
          <w:rPr>
            <w:rFonts w:ascii="Times New Roman" w:eastAsia="Times New Roman" w:hAnsi="Times New Roman" w:cs="Times New Roman"/>
            <w:sz w:val="24"/>
          </w:rPr>
          <w:t xml:space="preserve">students </w:t>
        </w:r>
      </w:ins>
      <w:r w:rsidRPr="00AC5C54">
        <w:rPr>
          <w:rFonts w:ascii="Times New Roman" w:eastAsia="Times New Roman" w:hAnsi="Times New Roman" w:cs="Times New Roman"/>
          <w:sz w:val="24"/>
        </w:rPr>
        <w:t xml:space="preserve">and </w:t>
      </w:r>
      <w:ins w:id="781" w:author="teacher" w:date="2014-12-09T19:03:00Z">
        <w:r w:rsidR="001078AA" w:rsidRPr="00AC5C54">
          <w:rPr>
            <w:rFonts w:ascii="Times New Roman" w:eastAsia="Times New Roman" w:hAnsi="Times New Roman" w:cs="Times New Roman"/>
            <w:sz w:val="24"/>
          </w:rPr>
          <w:t>conduct</w:t>
        </w:r>
      </w:ins>
      <w:ins w:id="782" w:author="teacher" w:date="2015-04-12T19:42:00Z">
        <w:r w:rsidR="00284C1F" w:rsidRPr="00AC5C54">
          <w:rPr>
            <w:rFonts w:ascii="Times New Roman" w:eastAsia="Times New Roman" w:hAnsi="Times New Roman" w:cs="Times New Roman"/>
            <w:sz w:val="24"/>
          </w:rPr>
          <w:t>ed</w:t>
        </w:r>
      </w:ins>
      <w:ins w:id="783" w:author="teacher" w:date="2014-12-09T19:03:00Z">
        <w:r w:rsidR="001078AA" w:rsidRPr="00AC5C54">
          <w:rPr>
            <w:rFonts w:ascii="Times New Roman" w:eastAsia="Times New Roman" w:hAnsi="Times New Roman" w:cs="Times New Roman"/>
            <w:sz w:val="24"/>
          </w:rPr>
          <w:t xml:space="preserve"> group interview</w:t>
        </w:r>
      </w:ins>
      <w:r w:rsidRPr="00AC5C54">
        <w:rPr>
          <w:rFonts w:ascii="Times New Roman" w:eastAsia="Times New Roman" w:hAnsi="Times New Roman" w:cs="Times New Roman"/>
          <w:sz w:val="24"/>
        </w:rPr>
        <w:t>.</w:t>
      </w:r>
    </w:p>
    <w:p w14:paraId="476D5396" w14:textId="7C73795F" w:rsidR="00823B14" w:rsidRPr="00AC5C54" w:rsidRDefault="00823B14" w:rsidP="00823B14">
      <w:pPr>
        <w:pStyle w:val="Normal1"/>
        <w:numPr>
          <w:ilvl w:val="0"/>
          <w:numId w:val="14"/>
        </w:numPr>
        <w:spacing w:line="480" w:lineRule="auto"/>
        <w:ind w:hanging="359"/>
        <w:contextualSpacing/>
        <w:rPr>
          <w:rFonts w:ascii="Times New Roman" w:eastAsia="Times New Roman" w:hAnsi="Times New Roman" w:cs="Times New Roman"/>
          <w:sz w:val="24"/>
        </w:rPr>
      </w:pPr>
      <w:r w:rsidRPr="00AC5C54">
        <w:rPr>
          <w:rFonts w:ascii="Times New Roman" w:eastAsia="Times New Roman" w:hAnsi="Times New Roman" w:cs="Times New Roman"/>
          <w:b/>
          <w:sz w:val="24"/>
        </w:rPr>
        <w:t xml:space="preserve">Week </w:t>
      </w:r>
      <w:del w:id="784" w:author="teacher" w:date="2014-12-09T19:27:00Z">
        <w:r w:rsidRPr="00AC5C54" w:rsidDel="00027B05">
          <w:rPr>
            <w:rFonts w:ascii="Times New Roman" w:eastAsia="Times New Roman" w:hAnsi="Times New Roman" w:cs="Times New Roman"/>
            <w:b/>
            <w:sz w:val="24"/>
          </w:rPr>
          <w:delText>of March 14th</w:delText>
        </w:r>
      </w:del>
      <w:ins w:id="785" w:author="teacher" w:date="2014-12-09T19:27:00Z">
        <w:r w:rsidR="00027B05" w:rsidRPr="00AC5C54">
          <w:rPr>
            <w:rFonts w:ascii="Times New Roman" w:eastAsia="Times New Roman" w:hAnsi="Times New Roman" w:cs="Times New Roman"/>
            <w:b/>
            <w:sz w:val="24"/>
          </w:rPr>
          <w:t>10</w:t>
        </w:r>
      </w:ins>
      <w:r w:rsidRPr="00AC5C54">
        <w:rPr>
          <w:rFonts w:ascii="Times New Roman" w:eastAsia="Times New Roman" w:hAnsi="Times New Roman" w:cs="Times New Roman"/>
          <w:b/>
          <w:sz w:val="24"/>
        </w:rPr>
        <w:t xml:space="preserve"> </w:t>
      </w:r>
      <w:r w:rsidRPr="00AC5C54">
        <w:rPr>
          <w:rFonts w:ascii="Times New Roman" w:eastAsia="Times New Roman" w:hAnsi="Times New Roman" w:cs="Times New Roman"/>
          <w:sz w:val="24"/>
        </w:rPr>
        <w:t>- Analy</w:t>
      </w:r>
      <w:ins w:id="786" w:author="teacher" w:date="2015-04-12T19:42:00Z">
        <w:r w:rsidR="00284C1F" w:rsidRPr="00AC5C54">
          <w:rPr>
            <w:rFonts w:ascii="Times New Roman" w:eastAsia="Times New Roman" w:hAnsi="Times New Roman" w:cs="Times New Roman"/>
            <w:sz w:val="24"/>
          </w:rPr>
          <w:t>z</w:t>
        </w:r>
      </w:ins>
      <w:del w:id="787" w:author="teacher" w:date="2015-04-12T19:42:00Z">
        <w:r w:rsidRPr="00AC5C54" w:rsidDel="00284C1F">
          <w:rPr>
            <w:rFonts w:ascii="Times New Roman" w:eastAsia="Times New Roman" w:hAnsi="Times New Roman" w:cs="Times New Roman"/>
            <w:sz w:val="24"/>
          </w:rPr>
          <w:delText>s</w:delText>
        </w:r>
      </w:del>
      <w:proofErr w:type="gramStart"/>
      <w:ins w:id="788" w:author="teacher" w:date="2015-04-12T19:42:00Z">
        <w:r w:rsidR="00284C1F" w:rsidRPr="00AC5C54">
          <w:rPr>
            <w:rFonts w:ascii="Times New Roman" w:eastAsia="Times New Roman" w:hAnsi="Times New Roman" w:cs="Times New Roman"/>
            <w:sz w:val="24"/>
          </w:rPr>
          <w:t>ed</w:t>
        </w:r>
      </w:ins>
      <w:del w:id="789" w:author="teacher" w:date="2015-04-12T19:42:00Z">
        <w:r w:rsidRPr="00AC5C54" w:rsidDel="00284C1F">
          <w:rPr>
            <w:rFonts w:ascii="Times New Roman" w:eastAsia="Times New Roman" w:hAnsi="Times New Roman" w:cs="Times New Roman"/>
            <w:sz w:val="24"/>
          </w:rPr>
          <w:delText>is</w:delText>
        </w:r>
      </w:del>
      <w:del w:id="790" w:author="teacher" w:date="2015-04-12T19:43:00Z">
        <w:r w:rsidRPr="00AC5C54" w:rsidDel="00284C1F">
          <w:rPr>
            <w:rFonts w:ascii="Times New Roman" w:eastAsia="Times New Roman" w:hAnsi="Times New Roman" w:cs="Times New Roman"/>
            <w:sz w:val="24"/>
          </w:rPr>
          <w:delText xml:space="preserve"> of</w:delText>
        </w:r>
      </w:del>
      <w:proofErr w:type="gramEnd"/>
      <w:r w:rsidRPr="00AC5C54">
        <w:rPr>
          <w:rFonts w:ascii="Times New Roman" w:eastAsia="Times New Roman" w:hAnsi="Times New Roman" w:cs="Times New Roman"/>
          <w:sz w:val="24"/>
        </w:rPr>
        <w:t xml:space="preserve"> Quantitative data.</w:t>
      </w:r>
    </w:p>
    <w:p w14:paraId="482C7436" w14:textId="7BCE7323" w:rsidR="00823B14" w:rsidRPr="00AC5C54" w:rsidRDefault="00823B14" w:rsidP="00823B14">
      <w:pPr>
        <w:pStyle w:val="Normal1"/>
        <w:numPr>
          <w:ilvl w:val="0"/>
          <w:numId w:val="14"/>
        </w:numPr>
        <w:spacing w:line="480" w:lineRule="auto"/>
        <w:ind w:hanging="359"/>
        <w:contextualSpacing/>
        <w:rPr>
          <w:rFonts w:ascii="Times New Roman" w:eastAsia="Times New Roman" w:hAnsi="Times New Roman" w:cs="Times New Roman"/>
          <w:sz w:val="24"/>
        </w:rPr>
      </w:pPr>
      <w:r w:rsidRPr="00AC5C54">
        <w:rPr>
          <w:rFonts w:ascii="Times New Roman" w:eastAsia="Times New Roman" w:hAnsi="Times New Roman" w:cs="Times New Roman"/>
          <w:b/>
          <w:sz w:val="24"/>
        </w:rPr>
        <w:t xml:space="preserve">Week </w:t>
      </w:r>
      <w:del w:id="791" w:author="teacher" w:date="2014-12-09T19:27:00Z">
        <w:r w:rsidRPr="00AC5C54" w:rsidDel="00027B05">
          <w:rPr>
            <w:rFonts w:ascii="Times New Roman" w:eastAsia="Times New Roman" w:hAnsi="Times New Roman" w:cs="Times New Roman"/>
            <w:b/>
            <w:sz w:val="24"/>
          </w:rPr>
          <w:delText>of March 21st</w:delText>
        </w:r>
      </w:del>
      <w:ins w:id="792" w:author="teacher" w:date="2014-12-09T19:27:00Z">
        <w:r w:rsidR="00027B05" w:rsidRPr="00AC5C54">
          <w:rPr>
            <w:rFonts w:ascii="Times New Roman" w:eastAsia="Times New Roman" w:hAnsi="Times New Roman" w:cs="Times New Roman"/>
            <w:b/>
            <w:sz w:val="24"/>
          </w:rPr>
          <w:t>11</w:t>
        </w:r>
      </w:ins>
      <w:r w:rsidRPr="00AC5C54">
        <w:rPr>
          <w:rFonts w:ascii="Times New Roman" w:eastAsia="Times New Roman" w:hAnsi="Times New Roman" w:cs="Times New Roman"/>
          <w:b/>
          <w:sz w:val="24"/>
        </w:rPr>
        <w:t xml:space="preserve"> - </w:t>
      </w:r>
      <w:r w:rsidRPr="00AC5C54">
        <w:rPr>
          <w:rFonts w:ascii="Times New Roman" w:eastAsia="Times New Roman" w:hAnsi="Times New Roman" w:cs="Times New Roman"/>
          <w:sz w:val="24"/>
        </w:rPr>
        <w:t>Analy</w:t>
      </w:r>
      <w:ins w:id="793" w:author="teacher" w:date="2015-04-12T19:42:00Z">
        <w:r w:rsidR="00284C1F" w:rsidRPr="00AC5C54">
          <w:rPr>
            <w:rFonts w:ascii="Times New Roman" w:eastAsia="Times New Roman" w:hAnsi="Times New Roman" w:cs="Times New Roman"/>
            <w:sz w:val="24"/>
          </w:rPr>
          <w:t>z</w:t>
        </w:r>
      </w:ins>
      <w:del w:id="794" w:author="teacher" w:date="2015-04-12T19:42:00Z">
        <w:r w:rsidRPr="00AC5C54" w:rsidDel="00284C1F">
          <w:rPr>
            <w:rFonts w:ascii="Times New Roman" w:eastAsia="Times New Roman" w:hAnsi="Times New Roman" w:cs="Times New Roman"/>
            <w:sz w:val="24"/>
          </w:rPr>
          <w:delText>s</w:delText>
        </w:r>
      </w:del>
      <w:proofErr w:type="gramStart"/>
      <w:ins w:id="795" w:author="teacher" w:date="2015-04-12T19:43:00Z">
        <w:r w:rsidR="00284C1F" w:rsidRPr="00AC5C54">
          <w:rPr>
            <w:rFonts w:ascii="Times New Roman" w:eastAsia="Times New Roman" w:hAnsi="Times New Roman" w:cs="Times New Roman"/>
            <w:sz w:val="24"/>
          </w:rPr>
          <w:t>ed</w:t>
        </w:r>
      </w:ins>
      <w:del w:id="796" w:author="teacher" w:date="2015-04-12T19:42:00Z">
        <w:r w:rsidRPr="00AC5C54" w:rsidDel="00284C1F">
          <w:rPr>
            <w:rFonts w:ascii="Times New Roman" w:eastAsia="Times New Roman" w:hAnsi="Times New Roman" w:cs="Times New Roman"/>
            <w:sz w:val="24"/>
          </w:rPr>
          <w:delText>is</w:delText>
        </w:r>
      </w:del>
      <w:del w:id="797" w:author="teacher" w:date="2015-04-12T19:43:00Z">
        <w:r w:rsidRPr="00AC5C54" w:rsidDel="00284C1F">
          <w:rPr>
            <w:rFonts w:ascii="Times New Roman" w:eastAsia="Times New Roman" w:hAnsi="Times New Roman" w:cs="Times New Roman"/>
            <w:sz w:val="24"/>
          </w:rPr>
          <w:delText xml:space="preserve"> of</w:delText>
        </w:r>
      </w:del>
      <w:proofErr w:type="gramEnd"/>
      <w:r w:rsidRPr="00AC5C54">
        <w:rPr>
          <w:rFonts w:ascii="Times New Roman" w:eastAsia="Times New Roman" w:hAnsi="Times New Roman" w:cs="Times New Roman"/>
          <w:sz w:val="24"/>
        </w:rPr>
        <w:t xml:space="preserve"> Qualitative data.</w:t>
      </w:r>
    </w:p>
    <w:p w14:paraId="219DC7C3" w14:textId="77777777" w:rsidR="006678DE" w:rsidRPr="00AC5C54" w:rsidRDefault="006678DE" w:rsidP="006678DE">
      <w:pPr>
        <w:pStyle w:val="Normal1"/>
        <w:spacing w:line="480" w:lineRule="auto"/>
        <w:ind w:left="720"/>
        <w:contextualSpacing/>
        <w:rPr>
          <w:rFonts w:ascii="Times New Roman" w:eastAsia="Times New Roman" w:hAnsi="Times New Roman" w:cs="Times New Roman"/>
          <w:sz w:val="24"/>
        </w:rPr>
      </w:pPr>
    </w:p>
    <w:p w14:paraId="6C7329D6" w14:textId="58232E76" w:rsidR="00823B14" w:rsidRPr="00AC5C54" w:rsidRDefault="00823B14" w:rsidP="00DB1779">
      <w:pPr>
        <w:pStyle w:val="Heading1"/>
        <w:jc w:val="left"/>
      </w:pPr>
      <w:bookmarkStart w:id="798" w:name="h.s2dbvvpwpx32" w:colFirst="0" w:colLast="0"/>
      <w:bookmarkEnd w:id="798"/>
      <w:r w:rsidRPr="00AC5C54">
        <w:rPr>
          <w:rFonts w:ascii="Times New Roman" w:eastAsia="Times New Roman" w:hAnsi="Times New Roman" w:cs="Times New Roman"/>
        </w:rPr>
        <w:t>Analysis of Data</w:t>
      </w:r>
    </w:p>
    <w:p w14:paraId="69234925" w14:textId="765639C2" w:rsidR="00823B14" w:rsidRPr="00AC5C54" w:rsidRDefault="00823B14" w:rsidP="006678DE">
      <w:pPr>
        <w:pStyle w:val="Heading3"/>
        <w:rPr>
          <w:b w:val="0"/>
        </w:rPr>
      </w:pPr>
      <w:bookmarkStart w:id="799" w:name="h.y3c5251hooem" w:colFirst="0" w:colLast="0"/>
      <w:bookmarkEnd w:id="799"/>
      <w:r w:rsidRPr="00AC5C54">
        <w:rPr>
          <w:rFonts w:ascii="Times New Roman" w:eastAsia="Times New Roman" w:hAnsi="Times New Roman" w:cs="Times New Roman"/>
        </w:rPr>
        <w:t>Quantitative Analysis</w:t>
      </w:r>
      <w:r w:rsidR="006678DE" w:rsidRPr="00AC5C54">
        <w:rPr>
          <w:rFonts w:ascii="Times New Roman" w:eastAsia="Times New Roman" w:hAnsi="Times New Roman" w:cs="Times New Roman"/>
        </w:rPr>
        <w:t xml:space="preserve">. </w:t>
      </w:r>
      <w:r w:rsidRPr="00AC5C54">
        <w:rPr>
          <w:rFonts w:ascii="Times New Roman" w:eastAsia="Times New Roman" w:hAnsi="Times New Roman" w:cs="Times New Roman"/>
          <w:b w:val="0"/>
        </w:rPr>
        <w:t xml:space="preserve">I </w:t>
      </w:r>
      <w:del w:id="800" w:author="teacher" w:date="2015-04-12T19:43:00Z">
        <w:r w:rsidRPr="00AC5C54" w:rsidDel="00011304">
          <w:rPr>
            <w:rFonts w:ascii="Times New Roman" w:eastAsia="Times New Roman" w:hAnsi="Times New Roman" w:cs="Times New Roman"/>
            <w:b w:val="0"/>
          </w:rPr>
          <w:delText xml:space="preserve">will </w:delText>
        </w:r>
      </w:del>
      <w:r w:rsidRPr="00AC5C54">
        <w:rPr>
          <w:rFonts w:ascii="Times New Roman" w:eastAsia="Times New Roman" w:hAnsi="Times New Roman" w:cs="Times New Roman"/>
          <w:b w:val="0"/>
        </w:rPr>
        <w:t>collect</w:t>
      </w:r>
      <w:ins w:id="801" w:author="teacher" w:date="2015-04-12T19:43:00Z">
        <w:r w:rsidR="00011304" w:rsidRPr="00AC5C54">
          <w:rPr>
            <w:rFonts w:ascii="Times New Roman" w:eastAsia="Times New Roman" w:hAnsi="Times New Roman" w:cs="Times New Roman"/>
            <w:b w:val="0"/>
          </w:rPr>
          <w:t>ed</w:t>
        </w:r>
      </w:ins>
      <w:r w:rsidRPr="00AC5C54">
        <w:rPr>
          <w:rFonts w:ascii="Times New Roman" w:eastAsia="Times New Roman" w:hAnsi="Times New Roman" w:cs="Times New Roman"/>
          <w:b w:val="0"/>
        </w:rPr>
        <w:t xml:space="preserve"> data from each question in the Documentary Impact Attitude Scale.  Results for the attitude scale w</w:t>
      </w:r>
      <w:ins w:id="802" w:author="teacher" w:date="2015-04-12T19:44:00Z">
        <w:r w:rsidR="00011304" w:rsidRPr="00AC5C54">
          <w:rPr>
            <w:rFonts w:ascii="Times New Roman" w:eastAsia="Times New Roman" w:hAnsi="Times New Roman" w:cs="Times New Roman"/>
            <w:b w:val="0"/>
          </w:rPr>
          <w:t>ere</w:t>
        </w:r>
      </w:ins>
      <w:del w:id="803" w:author="teacher" w:date="2015-04-12T19:44:00Z">
        <w:r w:rsidRPr="00AC5C54" w:rsidDel="00011304">
          <w:rPr>
            <w:rFonts w:ascii="Times New Roman" w:eastAsia="Times New Roman" w:hAnsi="Times New Roman" w:cs="Times New Roman"/>
            <w:b w:val="0"/>
          </w:rPr>
          <w:delText>ill be</w:delText>
        </w:r>
      </w:del>
      <w:r w:rsidRPr="00AC5C54">
        <w:rPr>
          <w:rFonts w:ascii="Times New Roman" w:eastAsia="Times New Roman" w:hAnsi="Times New Roman" w:cs="Times New Roman"/>
          <w:b w:val="0"/>
        </w:rPr>
        <w:t xml:space="preserve"> used to inform the </w:t>
      </w:r>
      <w:del w:id="804" w:author="teacher" w:date="2014-12-09T19:04:00Z">
        <w:r w:rsidRPr="00AC5C54" w:rsidDel="001078AA">
          <w:rPr>
            <w:rFonts w:ascii="Times New Roman" w:eastAsia="Times New Roman" w:hAnsi="Times New Roman" w:cs="Times New Roman"/>
            <w:b w:val="0"/>
          </w:rPr>
          <w:delText xml:space="preserve">focus </w:delText>
        </w:r>
      </w:del>
      <w:r w:rsidRPr="00AC5C54">
        <w:rPr>
          <w:rFonts w:ascii="Times New Roman" w:eastAsia="Times New Roman" w:hAnsi="Times New Roman" w:cs="Times New Roman"/>
          <w:b w:val="0"/>
        </w:rPr>
        <w:t>group</w:t>
      </w:r>
      <w:ins w:id="805" w:author="teacher" w:date="2014-12-09T19:04:00Z">
        <w:r w:rsidR="001078AA" w:rsidRPr="00AC5C54">
          <w:rPr>
            <w:rFonts w:ascii="Times New Roman" w:eastAsia="Times New Roman" w:hAnsi="Times New Roman" w:cs="Times New Roman"/>
            <w:b w:val="0"/>
          </w:rPr>
          <w:t xml:space="preserve"> interview</w:t>
        </w:r>
      </w:ins>
      <w:r w:rsidRPr="00AC5C54">
        <w:rPr>
          <w:rFonts w:ascii="Times New Roman" w:eastAsia="Times New Roman" w:hAnsi="Times New Roman" w:cs="Times New Roman"/>
          <w:b w:val="0"/>
        </w:rPr>
        <w:t xml:space="preserve">.  The goal of the quantitative analysis </w:t>
      </w:r>
      <w:del w:id="806" w:author="teacher" w:date="2015-04-12T19:44:00Z">
        <w:r w:rsidRPr="00AC5C54" w:rsidDel="00011304">
          <w:rPr>
            <w:rFonts w:ascii="Times New Roman" w:eastAsia="Times New Roman" w:hAnsi="Times New Roman" w:cs="Times New Roman"/>
            <w:b w:val="0"/>
          </w:rPr>
          <w:delText xml:space="preserve">will </w:delText>
        </w:r>
      </w:del>
      <w:ins w:id="807" w:author="teacher" w:date="2015-04-12T19:44:00Z">
        <w:r w:rsidR="00011304" w:rsidRPr="00AC5C54">
          <w:rPr>
            <w:rFonts w:ascii="Times New Roman" w:eastAsia="Times New Roman" w:hAnsi="Times New Roman" w:cs="Times New Roman"/>
            <w:b w:val="0"/>
          </w:rPr>
          <w:t xml:space="preserve">was </w:t>
        </w:r>
      </w:ins>
      <w:del w:id="808" w:author="teacher" w:date="2015-04-12T19:44:00Z">
        <w:r w:rsidRPr="00AC5C54" w:rsidDel="00011304">
          <w:rPr>
            <w:rFonts w:ascii="Times New Roman" w:eastAsia="Times New Roman" w:hAnsi="Times New Roman" w:cs="Times New Roman"/>
            <w:b w:val="0"/>
          </w:rPr>
          <w:delText xml:space="preserve">be </w:delText>
        </w:r>
      </w:del>
      <w:ins w:id="809" w:author="teacher" w:date="2015-04-12T19:44:00Z">
        <w:r w:rsidR="00011304" w:rsidRPr="00AC5C54">
          <w:rPr>
            <w:rFonts w:ascii="Times New Roman" w:eastAsia="Times New Roman" w:hAnsi="Times New Roman" w:cs="Times New Roman"/>
            <w:b w:val="0"/>
          </w:rPr>
          <w:t xml:space="preserve">to </w:t>
        </w:r>
      </w:ins>
      <w:r w:rsidRPr="00AC5C54">
        <w:rPr>
          <w:rFonts w:ascii="Times New Roman" w:eastAsia="Times New Roman" w:hAnsi="Times New Roman" w:cs="Times New Roman"/>
          <w:b w:val="0"/>
        </w:rPr>
        <w:t>rate data in the following four areas (color coded to match attitude scale):</w:t>
      </w:r>
    </w:p>
    <w:p w14:paraId="09BA05C8" w14:textId="7DDC480A" w:rsidR="00823B14" w:rsidRPr="00AC5C54" w:rsidRDefault="00823B14" w:rsidP="00823B14">
      <w:pPr>
        <w:pStyle w:val="NormalWeb"/>
        <w:numPr>
          <w:ilvl w:val="0"/>
          <w:numId w:val="18"/>
        </w:numPr>
        <w:textAlignment w:val="baseline"/>
        <w:rPr>
          <w:color w:val="000000" w:themeColor="text1"/>
        </w:rPr>
      </w:pPr>
      <w:bookmarkStart w:id="810" w:name="h.y6jliyri5oyd" w:colFirst="0" w:colLast="0"/>
      <w:bookmarkEnd w:id="810"/>
      <w:r w:rsidRPr="00AC5C54">
        <w:rPr>
          <w:b/>
          <w:color w:val="FF0000"/>
        </w:rPr>
        <w:t>Connection to School</w:t>
      </w:r>
      <w:r w:rsidRPr="00AC5C54">
        <w:rPr>
          <w:color w:val="FF0000"/>
        </w:rPr>
        <w:t xml:space="preserve"> - </w:t>
      </w:r>
      <w:r w:rsidRPr="00AC5C54">
        <w:rPr>
          <w:color w:val="000000" w:themeColor="text1"/>
        </w:rPr>
        <w:t xml:space="preserve">To what extent </w:t>
      </w:r>
      <w:del w:id="811" w:author="teacher" w:date="2015-04-12T19:44:00Z">
        <w:r w:rsidRPr="00AC5C54" w:rsidDel="00953B77">
          <w:rPr>
            <w:color w:val="000000" w:themeColor="text1"/>
          </w:rPr>
          <w:delText xml:space="preserve">will </w:delText>
        </w:r>
      </w:del>
      <w:ins w:id="812" w:author="teacher" w:date="2015-04-12T19:44:00Z">
        <w:r w:rsidR="00953B77" w:rsidRPr="00AC5C54">
          <w:rPr>
            <w:color w:val="000000" w:themeColor="text1"/>
          </w:rPr>
          <w:t xml:space="preserve">did </w:t>
        </w:r>
      </w:ins>
      <w:r w:rsidRPr="00AC5C54">
        <w:rPr>
          <w:color w:val="000000" w:themeColor="text1"/>
        </w:rPr>
        <w:t>students feel connected to the school through this project?</w:t>
      </w:r>
    </w:p>
    <w:p w14:paraId="407C8E5E" w14:textId="4B92FDDF" w:rsidR="00823B14" w:rsidRPr="00AC5C54" w:rsidRDefault="00823B14" w:rsidP="00823B14">
      <w:pPr>
        <w:pStyle w:val="NormalWeb"/>
        <w:numPr>
          <w:ilvl w:val="0"/>
          <w:numId w:val="18"/>
        </w:numPr>
        <w:textAlignment w:val="baseline"/>
        <w:rPr>
          <w:color w:val="FF9900"/>
        </w:rPr>
      </w:pPr>
      <w:r w:rsidRPr="00AC5C54">
        <w:rPr>
          <w:b/>
          <w:color w:val="FF9900"/>
        </w:rPr>
        <w:t>Engagement in Curriculum</w:t>
      </w:r>
      <w:r w:rsidRPr="00AC5C54">
        <w:rPr>
          <w:color w:val="FF9900"/>
        </w:rPr>
        <w:t xml:space="preserve"> </w:t>
      </w:r>
      <w:del w:id="813" w:author="teacher" w:date="2015-04-12T17:14:00Z">
        <w:r w:rsidRPr="00AC5C54" w:rsidDel="00F40F68">
          <w:rPr>
            <w:color w:val="FF9900"/>
          </w:rPr>
          <w:delText>-</w:delText>
        </w:r>
      </w:del>
      <w:ins w:id="814" w:author="teacher" w:date="2015-04-12T17:14:00Z">
        <w:r w:rsidR="00F40F68" w:rsidRPr="00AC5C54">
          <w:rPr>
            <w:color w:val="FF9900"/>
          </w:rPr>
          <w:t>–</w:t>
        </w:r>
      </w:ins>
      <w:r w:rsidRPr="00AC5C54">
        <w:rPr>
          <w:color w:val="FF9900"/>
        </w:rPr>
        <w:t xml:space="preserve"> </w:t>
      </w:r>
      <w:del w:id="815" w:author="teacher" w:date="2015-04-12T17:14:00Z">
        <w:r w:rsidRPr="00AC5C54" w:rsidDel="00F40F68">
          <w:rPr>
            <w:color w:val="000000" w:themeColor="text1"/>
          </w:rPr>
          <w:delText>How many</w:delText>
        </w:r>
      </w:del>
      <w:ins w:id="816" w:author="teacher" w:date="2015-04-12T17:14:00Z">
        <w:r w:rsidR="00F40F68" w:rsidRPr="00AC5C54">
          <w:rPr>
            <w:color w:val="000000" w:themeColor="text1"/>
          </w:rPr>
          <w:t>To what extent did</w:t>
        </w:r>
      </w:ins>
      <w:r w:rsidRPr="00AC5C54">
        <w:rPr>
          <w:color w:val="000000" w:themeColor="text1"/>
        </w:rPr>
        <w:t xml:space="preserve"> students </w:t>
      </w:r>
      <w:del w:id="817" w:author="teacher" w:date="2015-04-12T17:14:00Z">
        <w:r w:rsidRPr="00AC5C54" w:rsidDel="00F40F68">
          <w:rPr>
            <w:color w:val="000000" w:themeColor="text1"/>
          </w:rPr>
          <w:delText xml:space="preserve">found </w:delText>
        </w:r>
      </w:del>
      <w:ins w:id="818" w:author="teacher" w:date="2015-04-12T17:14:00Z">
        <w:r w:rsidR="00F40F68" w:rsidRPr="00AC5C54">
          <w:rPr>
            <w:color w:val="000000" w:themeColor="text1"/>
          </w:rPr>
          <w:t xml:space="preserve">find </w:t>
        </w:r>
      </w:ins>
      <w:r w:rsidRPr="00AC5C54">
        <w:rPr>
          <w:color w:val="000000" w:themeColor="text1"/>
        </w:rPr>
        <w:t>this curriculum engaging?</w:t>
      </w:r>
    </w:p>
    <w:p w14:paraId="056E7548" w14:textId="26BCF0F0" w:rsidR="00823B14" w:rsidRPr="00AC5C54" w:rsidRDefault="00823B14" w:rsidP="00823B14">
      <w:pPr>
        <w:pStyle w:val="Normal1"/>
        <w:numPr>
          <w:ilvl w:val="0"/>
          <w:numId w:val="18"/>
        </w:numPr>
        <w:spacing w:line="480" w:lineRule="auto"/>
        <w:contextualSpacing/>
        <w:rPr>
          <w:rFonts w:ascii="Times New Roman" w:eastAsia="Times New Roman" w:hAnsi="Times New Roman" w:cs="Times New Roman"/>
          <w:b/>
          <w:color w:val="969696" w:themeColor="accent3"/>
          <w:sz w:val="24"/>
        </w:rPr>
      </w:pPr>
      <w:r w:rsidRPr="00AC5C54">
        <w:rPr>
          <w:rFonts w:ascii="Times New Roman" w:eastAsia="Times New Roman" w:hAnsi="Times New Roman" w:cs="Times New Roman"/>
          <w:b/>
          <w:color w:val="008000"/>
          <w:sz w:val="24"/>
          <w:rPrChange w:id="819" w:author="teacher" w:date="2014-12-11T17:57:00Z">
            <w:rPr>
              <w:rFonts w:ascii="Times New Roman" w:eastAsia="Times New Roman" w:hAnsi="Times New Roman" w:cs="Times New Roman"/>
              <w:b/>
              <w:color w:val="969696" w:themeColor="accent3"/>
              <w:sz w:val="24"/>
            </w:rPr>
          </w:rPrChange>
        </w:rPr>
        <w:t>Empowerment in Creating Positive Change</w:t>
      </w:r>
      <w:r w:rsidRPr="00AC5C54">
        <w:rPr>
          <w:rFonts w:ascii="Times New Roman" w:hAnsi="Times New Roman"/>
          <w:b/>
          <w:color w:val="00C300"/>
          <w:sz w:val="24"/>
          <w:szCs w:val="24"/>
        </w:rPr>
        <w:t xml:space="preserve"> - </w:t>
      </w:r>
      <w:r w:rsidRPr="00AC5C54">
        <w:rPr>
          <w:rFonts w:ascii="Times New Roman" w:hAnsi="Times New Roman"/>
          <w:color w:val="000000" w:themeColor="text1"/>
          <w:sz w:val="24"/>
          <w:szCs w:val="24"/>
        </w:rPr>
        <w:t xml:space="preserve">To what extent </w:t>
      </w:r>
      <w:del w:id="820" w:author="teacher" w:date="2015-04-12T19:44:00Z">
        <w:r w:rsidRPr="00AC5C54" w:rsidDel="00953B77">
          <w:rPr>
            <w:rFonts w:ascii="Times New Roman" w:hAnsi="Times New Roman"/>
            <w:color w:val="000000" w:themeColor="text1"/>
            <w:sz w:val="24"/>
            <w:szCs w:val="24"/>
          </w:rPr>
          <w:delText xml:space="preserve">will </w:delText>
        </w:r>
      </w:del>
      <w:ins w:id="821" w:author="teacher" w:date="2015-04-12T19:44:00Z">
        <w:r w:rsidR="00953B77" w:rsidRPr="00AC5C54">
          <w:rPr>
            <w:rFonts w:ascii="Times New Roman" w:hAnsi="Times New Roman"/>
            <w:color w:val="000000" w:themeColor="text1"/>
            <w:sz w:val="24"/>
            <w:szCs w:val="24"/>
          </w:rPr>
          <w:t xml:space="preserve">did </w:t>
        </w:r>
      </w:ins>
      <w:r w:rsidRPr="00AC5C54">
        <w:rPr>
          <w:rFonts w:ascii="Times New Roman" w:hAnsi="Times New Roman"/>
          <w:color w:val="000000" w:themeColor="text1"/>
          <w:sz w:val="24"/>
          <w:szCs w:val="24"/>
        </w:rPr>
        <w:t>students feel empowered through this project?</w:t>
      </w:r>
    </w:p>
    <w:p w14:paraId="7996096B" w14:textId="6A0CDF07" w:rsidR="00823B14" w:rsidRPr="00AC5C54" w:rsidRDefault="00823B14" w:rsidP="00823B14">
      <w:pPr>
        <w:numPr>
          <w:ilvl w:val="0"/>
          <w:numId w:val="18"/>
        </w:numPr>
        <w:spacing w:before="100" w:beforeAutospacing="1" w:after="100" w:afterAutospacing="1" w:line="240" w:lineRule="auto"/>
        <w:textAlignment w:val="baseline"/>
        <w:rPr>
          <w:rFonts w:ascii="Times New Roman" w:eastAsia="Times New Roman" w:hAnsi="Times New Roman" w:cs="Times New Roman"/>
          <w:color w:val="000000" w:themeColor="text1"/>
        </w:rPr>
      </w:pPr>
      <w:r w:rsidRPr="00AC5C54">
        <w:rPr>
          <w:rFonts w:ascii="Times New Roman" w:eastAsia="Times New Roman" w:hAnsi="Times New Roman" w:cs="Times New Roman"/>
          <w:b/>
          <w:color w:val="0000FF"/>
        </w:rPr>
        <w:t xml:space="preserve">Effort and Going Public </w:t>
      </w:r>
      <w:r w:rsidRPr="00AC5C54">
        <w:rPr>
          <w:rFonts w:ascii="Times New Roman" w:eastAsia="Times New Roman" w:hAnsi="Times New Roman" w:cs="Times New Roman"/>
          <w:color w:val="0000FF"/>
        </w:rPr>
        <w:t xml:space="preserve">- </w:t>
      </w:r>
      <w:r w:rsidRPr="00AC5C54">
        <w:rPr>
          <w:rFonts w:ascii="Times New Roman" w:eastAsia="Times New Roman" w:hAnsi="Times New Roman" w:cs="Times New Roman"/>
          <w:color w:val="000000" w:themeColor="text1"/>
        </w:rPr>
        <w:t xml:space="preserve">To what extent </w:t>
      </w:r>
      <w:del w:id="822" w:author="teacher" w:date="2015-04-12T19:44:00Z">
        <w:r w:rsidRPr="00AC5C54" w:rsidDel="00953B77">
          <w:rPr>
            <w:rFonts w:ascii="Times New Roman" w:eastAsia="Times New Roman" w:hAnsi="Times New Roman" w:cs="Times New Roman"/>
            <w:color w:val="000000" w:themeColor="text1"/>
          </w:rPr>
          <w:delText xml:space="preserve">will </w:delText>
        </w:r>
      </w:del>
      <w:ins w:id="823" w:author="teacher" w:date="2015-04-12T19:44:00Z">
        <w:r w:rsidR="00953B77" w:rsidRPr="00AC5C54">
          <w:rPr>
            <w:rFonts w:ascii="Times New Roman" w:eastAsia="Times New Roman" w:hAnsi="Times New Roman" w:cs="Times New Roman"/>
            <w:color w:val="000000" w:themeColor="text1"/>
          </w:rPr>
          <w:t xml:space="preserve">did </w:t>
        </w:r>
      </w:ins>
      <w:r w:rsidRPr="00AC5C54">
        <w:rPr>
          <w:rFonts w:ascii="Times New Roman" w:eastAsia="Times New Roman" w:hAnsi="Times New Roman" w:cs="Times New Roman"/>
          <w:color w:val="000000" w:themeColor="text1"/>
        </w:rPr>
        <w:t>students connect effort with going public with their work?</w:t>
      </w:r>
    </w:p>
    <w:p w14:paraId="3610A47A" w14:textId="4C5DDF0F" w:rsidR="00823B14" w:rsidRPr="00AC5C54" w:rsidRDefault="00823B14" w:rsidP="000F67F4">
      <w:pPr>
        <w:pStyle w:val="Heading3"/>
        <w:rPr>
          <w:b w:val="0"/>
        </w:rPr>
      </w:pPr>
      <w:r w:rsidRPr="00AC5C54">
        <w:rPr>
          <w:rFonts w:ascii="Times New Roman" w:eastAsia="Times New Roman" w:hAnsi="Times New Roman" w:cs="Times New Roman"/>
        </w:rPr>
        <w:t>Qualitative Analysis</w:t>
      </w:r>
      <w:r w:rsidR="000F67F4" w:rsidRPr="00AC5C54">
        <w:rPr>
          <w:rFonts w:ascii="Times New Roman" w:eastAsia="Times New Roman" w:hAnsi="Times New Roman" w:cs="Times New Roman"/>
        </w:rPr>
        <w:t>.</w:t>
      </w:r>
      <w:r w:rsidR="000F67F4" w:rsidRPr="00AC5C54">
        <w:rPr>
          <w:rFonts w:ascii="Times New Roman" w:eastAsia="Times New Roman" w:hAnsi="Times New Roman" w:cs="Times New Roman"/>
          <w:b w:val="0"/>
        </w:rPr>
        <w:t xml:space="preserve"> </w:t>
      </w:r>
      <w:r w:rsidRPr="00AC5C54">
        <w:rPr>
          <w:rFonts w:ascii="Times New Roman" w:eastAsia="Times New Roman" w:hAnsi="Times New Roman" w:cs="Times New Roman"/>
          <w:b w:val="0"/>
        </w:rPr>
        <w:t xml:space="preserve">The qualitative analysis </w:t>
      </w:r>
      <w:del w:id="824" w:author="teacher" w:date="2015-04-12T19:45:00Z">
        <w:r w:rsidRPr="00AC5C54" w:rsidDel="00953B77">
          <w:rPr>
            <w:rFonts w:ascii="Times New Roman" w:eastAsia="Times New Roman" w:hAnsi="Times New Roman" w:cs="Times New Roman"/>
            <w:b w:val="0"/>
          </w:rPr>
          <w:delText xml:space="preserve">will </w:delText>
        </w:r>
      </w:del>
      <w:r w:rsidRPr="00AC5C54">
        <w:rPr>
          <w:rFonts w:ascii="Times New Roman" w:eastAsia="Times New Roman" w:hAnsi="Times New Roman" w:cs="Times New Roman"/>
          <w:b w:val="0"/>
        </w:rPr>
        <w:t>help</w:t>
      </w:r>
      <w:ins w:id="825" w:author="teacher" w:date="2015-04-12T19:45:00Z">
        <w:r w:rsidR="00953B77" w:rsidRPr="00AC5C54">
          <w:rPr>
            <w:rFonts w:ascii="Times New Roman" w:eastAsia="Times New Roman" w:hAnsi="Times New Roman" w:cs="Times New Roman"/>
            <w:b w:val="0"/>
          </w:rPr>
          <w:t>ed</w:t>
        </w:r>
      </w:ins>
      <w:r w:rsidRPr="00AC5C54">
        <w:rPr>
          <w:rFonts w:ascii="Times New Roman" w:eastAsia="Times New Roman" w:hAnsi="Times New Roman" w:cs="Times New Roman"/>
          <w:b w:val="0"/>
        </w:rPr>
        <w:t xml:space="preserve"> deepen </w:t>
      </w:r>
      <w:ins w:id="826" w:author="teacher" w:date="2015-04-12T19:45:00Z">
        <w:r w:rsidR="00953B77" w:rsidRPr="00AC5C54">
          <w:rPr>
            <w:rFonts w:ascii="Times New Roman" w:eastAsia="Times New Roman" w:hAnsi="Times New Roman" w:cs="Times New Roman"/>
            <w:b w:val="0"/>
          </w:rPr>
          <w:t>my</w:t>
        </w:r>
      </w:ins>
      <w:del w:id="827" w:author="teacher" w:date="2015-04-12T19:45:00Z">
        <w:r w:rsidRPr="00AC5C54" w:rsidDel="00953B77">
          <w:rPr>
            <w:rFonts w:ascii="Times New Roman" w:eastAsia="Times New Roman" w:hAnsi="Times New Roman" w:cs="Times New Roman"/>
            <w:b w:val="0"/>
          </w:rPr>
          <w:delText>our</w:delText>
        </w:r>
      </w:del>
      <w:r w:rsidRPr="00AC5C54">
        <w:rPr>
          <w:rFonts w:ascii="Times New Roman" w:eastAsia="Times New Roman" w:hAnsi="Times New Roman" w:cs="Times New Roman"/>
          <w:b w:val="0"/>
        </w:rPr>
        <w:t xml:space="preserve"> understanding of how this project is </w:t>
      </w:r>
      <w:del w:id="828" w:author="teacher" w:date="2015-04-12T19:45:00Z">
        <w:r w:rsidRPr="00AC5C54" w:rsidDel="00953B77">
          <w:rPr>
            <w:rFonts w:ascii="Times New Roman" w:eastAsia="Times New Roman" w:hAnsi="Times New Roman" w:cs="Times New Roman"/>
            <w:b w:val="0"/>
          </w:rPr>
          <w:delText xml:space="preserve">impacting </w:delText>
        </w:r>
      </w:del>
      <w:ins w:id="829" w:author="teacher" w:date="2015-04-12T19:45:00Z">
        <w:r w:rsidR="00953B77" w:rsidRPr="00AC5C54">
          <w:rPr>
            <w:rFonts w:ascii="Times New Roman" w:eastAsia="Times New Roman" w:hAnsi="Times New Roman" w:cs="Times New Roman"/>
            <w:b w:val="0"/>
          </w:rPr>
          <w:t xml:space="preserve">impacted </w:t>
        </w:r>
      </w:ins>
      <w:r w:rsidRPr="00AC5C54">
        <w:rPr>
          <w:rFonts w:ascii="Times New Roman" w:eastAsia="Times New Roman" w:hAnsi="Times New Roman" w:cs="Times New Roman"/>
          <w:b w:val="0"/>
        </w:rPr>
        <w:t xml:space="preserve">students.  It also may </w:t>
      </w:r>
      <w:proofErr w:type="gramStart"/>
      <w:r w:rsidRPr="00AC5C54">
        <w:rPr>
          <w:rFonts w:ascii="Times New Roman" w:eastAsia="Times New Roman" w:hAnsi="Times New Roman" w:cs="Times New Roman"/>
          <w:b w:val="0"/>
        </w:rPr>
        <w:t>help</w:t>
      </w:r>
      <w:ins w:id="830" w:author="teacher" w:date="2015-04-12T19:45:00Z">
        <w:r w:rsidR="00953B77" w:rsidRPr="00AC5C54">
          <w:rPr>
            <w:rFonts w:ascii="Times New Roman" w:eastAsia="Times New Roman" w:hAnsi="Times New Roman" w:cs="Times New Roman"/>
            <w:b w:val="0"/>
          </w:rPr>
          <w:t>ed</w:t>
        </w:r>
        <w:proofErr w:type="gramEnd"/>
        <w:r w:rsidR="00953B77" w:rsidRPr="00AC5C54">
          <w:rPr>
            <w:rFonts w:ascii="Times New Roman" w:eastAsia="Times New Roman" w:hAnsi="Times New Roman" w:cs="Times New Roman"/>
            <w:b w:val="0"/>
          </w:rPr>
          <w:t xml:space="preserve"> me</w:t>
        </w:r>
      </w:ins>
      <w:r w:rsidRPr="00AC5C54">
        <w:rPr>
          <w:rFonts w:ascii="Times New Roman" w:eastAsia="Times New Roman" w:hAnsi="Times New Roman" w:cs="Times New Roman"/>
          <w:b w:val="0"/>
        </w:rPr>
        <w:t xml:space="preserve"> </w:t>
      </w:r>
      <w:del w:id="831" w:author="teacher" w:date="2014-12-11T20:39:00Z">
        <w:r w:rsidRPr="00AC5C54" w:rsidDel="00D619BF">
          <w:rPr>
            <w:rFonts w:ascii="Times New Roman" w:eastAsia="Times New Roman" w:hAnsi="Times New Roman" w:cs="Times New Roman"/>
            <w:b w:val="0"/>
          </w:rPr>
          <w:delText>develop a determination as to</w:delText>
        </w:r>
      </w:del>
      <w:ins w:id="832" w:author="teacher" w:date="2014-12-11T20:39:00Z">
        <w:r w:rsidR="00D619BF" w:rsidRPr="00AC5C54">
          <w:rPr>
            <w:rFonts w:ascii="Times New Roman" w:eastAsia="Times New Roman" w:hAnsi="Times New Roman" w:cs="Times New Roman"/>
            <w:b w:val="0"/>
          </w:rPr>
          <w:t>understand</w:t>
        </w:r>
      </w:ins>
      <w:r w:rsidRPr="00AC5C54">
        <w:rPr>
          <w:rFonts w:ascii="Times New Roman" w:eastAsia="Times New Roman" w:hAnsi="Times New Roman" w:cs="Times New Roman"/>
          <w:b w:val="0"/>
        </w:rPr>
        <w:t xml:space="preserve"> why the project </w:t>
      </w:r>
      <w:del w:id="833" w:author="teacher" w:date="2015-04-12T19:45:00Z">
        <w:r w:rsidRPr="00AC5C54" w:rsidDel="00953B77">
          <w:rPr>
            <w:rFonts w:ascii="Times New Roman" w:eastAsia="Times New Roman" w:hAnsi="Times New Roman" w:cs="Times New Roman"/>
            <w:b w:val="0"/>
          </w:rPr>
          <w:delText xml:space="preserve">is </w:delText>
        </w:r>
      </w:del>
      <w:ins w:id="834" w:author="teacher" w:date="2015-04-12T19:45:00Z">
        <w:r w:rsidR="00953B77" w:rsidRPr="00AC5C54">
          <w:rPr>
            <w:rFonts w:ascii="Times New Roman" w:eastAsia="Times New Roman" w:hAnsi="Times New Roman" w:cs="Times New Roman"/>
            <w:b w:val="0"/>
          </w:rPr>
          <w:t xml:space="preserve">was </w:t>
        </w:r>
      </w:ins>
      <w:r w:rsidRPr="00AC5C54">
        <w:rPr>
          <w:rFonts w:ascii="Times New Roman" w:eastAsia="Times New Roman" w:hAnsi="Times New Roman" w:cs="Times New Roman"/>
          <w:b w:val="0"/>
        </w:rPr>
        <w:t xml:space="preserve">effective or ineffective as a tool for engagement and empowerment.  To more easily identify trends in the </w:t>
      </w:r>
      <w:del w:id="835" w:author="teacher" w:date="2014-12-09T19:04:00Z">
        <w:r w:rsidRPr="00AC5C54" w:rsidDel="001078AA">
          <w:rPr>
            <w:rFonts w:ascii="Times New Roman" w:eastAsia="Times New Roman" w:hAnsi="Times New Roman" w:cs="Times New Roman"/>
            <w:b w:val="0"/>
          </w:rPr>
          <w:delText xml:space="preserve">focus </w:delText>
        </w:r>
      </w:del>
      <w:r w:rsidRPr="00AC5C54">
        <w:rPr>
          <w:rFonts w:ascii="Times New Roman" w:eastAsia="Times New Roman" w:hAnsi="Times New Roman" w:cs="Times New Roman"/>
          <w:b w:val="0"/>
        </w:rPr>
        <w:t>group</w:t>
      </w:r>
      <w:ins w:id="836" w:author="teacher" w:date="2014-12-09T19:04:00Z">
        <w:r w:rsidR="001078AA" w:rsidRPr="00AC5C54">
          <w:rPr>
            <w:rFonts w:ascii="Times New Roman" w:eastAsia="Times New Roman" w:hAnsi="Times New Roman" w:cs="Times New Roman"/>
            <w:b w:val="0"/>
          </w:rPr>
          <w:t xml:space="preserve"> interview</w:t>
        </w:r>
      </w:ins>
      <w:r w:rsidRPr="00AC5C54">
        <w:rPr>
          <w:rFonts w:ascii="Times New Roman" w:eastAsia="Times New Roman" w:hAnsi="Times New Roman" w:cs="Times New Roman"/>
          <w:b w:val="0"/>
        </w:rPr>
        <w:t xml:space="preserve">, responses </w:t>
      </w:r>
      <w:ins w:id="837" w:author="teacher" w:date="2015-04-12T19:46:00Z">
        <w:r w:rsidR="00953B77" w:rsidRPr="00AC5C54">
          <w:rPr>
            <w:rFonts w:ascii="Times New Roman" w:eastAsia="Times New Roman" w:hAnsi="Times New Roman" w:cs="Times New Roman"/>
            <w:b w:val="0"/>
          </w:rPr>
          <w:t>were</w:t>
        </w:r>
      </w:ins>
      <w:del w:id="838" w:author="teacher" w:date="2015-04-12T19:46:00Z">
        <w:r w:rsidRPr="00AC5C54" w:rsidDel="00953B77">
          <w:rPr>
            <w:rFonts w:ascii="Times New Roman" w:eastAsia="Times New Roman" w:hAnsi="Times New Roman" w:cs="Times New Roman"/>
            <w:b w:val="0"/>
          </w:rPr>
          <w:delText>will be</w:delText>
        </w:r>
      </w:del>
      <w:r w:rsidRPr="00AC5C54">
        <w:rPr>
          <w:rFonts w:ascii="Times New Roman" w:eastAsia="Times New Roman" w:hAnsi="Times New Roman" w:cs="Times New Roman"/>
          <w:b w:val="0"/>
        </w:rPr>
        <w:t xml:space="preserve"> sorted into the same four categories as the quantitative data:</w:t>
      </w:r>
    </w:p>
    <w:p w14:paraId="3782A1B4" w14:textId="77777777" w:rsidR="00823B14" w:rsidRPr="00AC5C54" w:rsidRDefault="00823B14" w:rsidP="00823B14">
      <w:pPr>
        <w:pStyle w:val="NormalWeb"/>
        <w:numPr>
          <w:ilvl w:val="0"/>
          <w:numId w:val="18"/>
        </w:numPr>
        <w:textAlignment w:val="baseline"/>
        <w:rPr>
          <w:color w:val="000000" w:themeColor="text1"/>
        </w:rPr>
      </w:pPr>
      <w:r w:rsidRPr="00AC5C54">
        <w:rPr>
          <w:b/>
          <w:color w:val="FF0000"/>
        </w:rPr>
        <w:t>Connection to School</w:t>
      </w:r>
    </w:p>
    <w:p w14:paraId="298257E0" w14:textId="77777777" w:rsidR="00823B14" w:rsidRPr="00AC5C54" w:rsidRDefault="00823B14" w:rsidP="00823B14">
      <w:pPr>
        <w:pStyle w:val="NormalWeb"/>
        <w:numPr>
          <w:ilvl w:val="0"/>
          <w:numId w:val="18"/>
        </w:numPr>
        <w:textAlignment w:val="baseline"/>
        <w:rPr>
          <w:b/>
          <w:color w:val="FF9900"/>
          <w:rPrChange w:id="839" w:author="teacher" w:date="2014-12-11T17:54:00Z">
            <w:rPr>
              <w:b/>
              <w:color w:val="000000" w:themeColor="text1"/>
            </w:rPr>
          </w:rPrChange>
        </w:rPr>
      </w:pPr>
      <w:r w:rsidRPr="00AC5C54">
        <w:rPr>
          <w:b/>
          <w:color w:val="FF9900"/>
          <w:rPrChange w:id="840" w:author="teacher" w:date="2014-12-11T17:54:00Z">
            <w:rPr>
              <w:rFonts w:eastAsia="Times New Roman"/>
              <w:b/>
              <w:color w:val="4D4D4D" w:themeColor="accent6"/>
            </w:rPr>
          </w:rPrChange>
        </w:rPr>
        <w:t>Engagement in Curriculum</w:t>
      </w:r>
    </w:p>
    <w:p w14:paraId="0871EBEB" w14:textId="77777777" w:rsidR="00823B14" w:rsidRPr="00AC5C54" w:rsidRDefault="00823B14" w:rsidP="00823B14">
      <w:pPr>
        <w:pStyle w:val="Normal1"/>
        <w:numPr>
          <w:ilvl w:val="0"/>
          <w:numId w:val="18"/>
        </w:numPr>
        <w:spacing w:line="480" w:lineRule="auto"/>
        <w:contextualSpacing/>
        <w:rPr>
          <w:rFonts w:ascii="Times New Roman" w:eastAsia="Times New Roman" w:hAnsi="Times New Roman" w:cs="Times New Roman"/>
          <w:b/>
          <w:color w:val="008000"/>
          <w:sz w:val="24"/>
          <w:rPrChange w:id="841" w:author="teacher" w:date="2014-12-11T17:57:00Z">
            <w:rPr>
              <w:rFonts w:ascii="Times New Roman" w:eastAsia="Times New Roman" w:hAnsi="Times New Roman" w:cs="Times New Roman"/>
              <w:b/>
              <w:color w:val="969696" w:themeColor="accent3"/>
              <w:sz w:val="24"/>
            </w:rPr>
          </w:rPrChange>
        </w:rPr>
      </w:pPr>
      <w:r w:rsidRPr="00AC5C54">
        <w:rPr>
          <w:rFonts w:ascii="Times New Roman" w:eastAsia="Times New Roman" w:hAnsi="Times New Roman" w:cs="Times New Roman"/>
          <w:b/>
          <w:color w:val="008000"/>
          <w:sz w:val="24"/>
          <w:rPrChange w:id="842" w:author="teacher" w:date="2014-12-11T17:57:00Z">
            <w:rPr>
              <w:rFonts w:ascii="Times New Roman" w:eastAsia="Times New Roman" w:hAnsi="Times New Roman" w:cs="Times New Roman"/>
              <w:b/>
              <w:color w:val="969696" w:themeColor="accent3"/>
              <w:sz w:val="24"/>
            </w:rPr>
          </w:rPrChange>
        </w:rPr>
        <w:t>Empowerment in Creating Positive Change</w:t>
      </w:r>
    </w:p>
    <w:p w14:paraId="296FD970" w14:textId="5F24F6A5" w:rsidR="00823B14" w:rsidRPr="00AC5C54" w:rsidRDefault="00823B14" w:rsidP="00804D8A">
      <w:pPr>
        <w:pStyle w:val="Normal1"/>
        <w:numPr>
          <w:ilvl w:val="0"/>
          <w:numId w:val="18"/>
        </w:numPr>
        <w:spacing w:line="480" w:lineRule="auto"/>
        <w:contextualSpacing/>
        <w:rPr>
          <w:rFonts w:ascii="Times New Roman" w:eastAsia="Times New Roman" w:hAnsi="Times New Roman" w:cs="Times New Roman"/>
          <w:b/>
          <w:color w:val="969696" w:themeColor="accent3"/>
          <w:sz w:val="24"/>
        </w:rPr>
      </w:pPr>
      <w:r w:rsidRPr="00AC5C54">
        <w:rPr>
          <w:rFonts w:ascii="Times New Roman" w:eastAsia="Times New Roman" w:hAnsi="Times New Roman" w:cs="Times New Roman"/>
          <w:b/>
          <w:color w:val="0000FF"/>
          <w:sz w:val="24"/>
        </w:rPr>
        <w:t xml:space="preserve">Effort and </w:t>
      </w:r>
      <w:ins w:id="843" w:author="teacher" w:date="2014-12-11T17:55:00Z">
        <w:r w:rsidR="00B85F13" w:rsidRPr="00AC5C54">
          <w:rPr>
            <w:rFonts w:ascii="Times New Roman" w:eastAsia="Times New Roman" w:hAnsi="Times New Roman" w:cs="Times New Roman"/>
            <w:b/>
            <w:color w:val="0000FF"/>
            <w:sz w:val="24"/>
          </w:rPr>
          <w:t>Going</w:t>
        </w:r>
      </w:ins>
      <w:r w:rsidRPr="00AC5C54">
        <w:rPr>
          <w:rFonts w:ascii="Times New Roman" w:eastAsia="Times New Roman" w:hAnsi="Times New Roman" w:cs="Times New Roman"/>
          <w:b/>
          <w:color w:val="0000FF"/>
          <w:sz w:val="24"/>
        </w:rPr>
        <w:t xml:space="preserve"> </w:t>
      </w:r>
      <w:del w:id="844" w:author="teacher" w:date="2014-12-11T17:55:00Z">
        <w:r w:rsidRPr="00AC5C54" w:rsidDel="00B85F13">
          <w:rPr>
            <w:rFonts w:ascii="Times New Roman" w:eastAsia="Times New Roman" w:hAnsi="Times New Roman" w:cs="Times New Roman"/>
            <w:b/>
            <w:color w:val="0000FF"/>
            <w:sz w:val="24"/>
          </w:rPr>
          <w:delText>the</w:delText>
        </w:r>
      </w:del>
      <w:r w:rsidRPr="00AC5C54">
        <w:rPr>
          <w:rFonts w:ascii="Times New Roman" w:eastAsia="Times New Roman" w:hAnsi="Times New Roman" w:cs="Times New Roman"/>
          <w:b/>
          <w:color w:val="0000FF"/>
          <w:sz w:val="24"/>
        </w:rPr>
        <w:t xml:space="preserve"> Public</w:t>
      </w:r>
      <w:r w:rsidRPr="00AC5C54">
        <w:rPr>
          <w:rFonts w:ascii="Times New Roman" w:eastAsia="Times New Roman" w:hAnsi="Times New Roman" w:cs="Times New Roman"/>
          <w:b/>
          <w:sz w:val="32"/>
        </w:rPr>
        <w:t xml:space="preserve"> </w:t>
      </w:r>
    </w:p>
    <w:p w14:paraId="629E1B40" w14:textId="77777777" w:rsidR="00F20471" w:rsidRPr="00AC5C54" w:rsidRDefault="00F20471" w:rsidP="00F20471">
      <w:pPr>
        <w:pStyle w:val="Normal1"/>
        <w:spacing w:line="480" w:lineRule="auto"/>
        <w:ind w:left="360"/>
        <w:contextualSpacing/>
        <w:jc w:val="both"/>
        <w:rPr>
          <w:rFonts w:ascii="Times New Roman" w:eastAsia="Times New Roman" w:hAnsi="Times New Roman" w:cs="Times New Roman"/>
          <w:b/>
          <w:sz w:val="24"/>
          <w:szCs w:val="24"/>
        </w:rPr>
      </w:pPr>
    </w:p>
    <w:p w14:paraId="66884735" w14:textId="77777777" w:rsidR="00F20471" w:rsidRPr="00AC5C54" w:rsidRDefault="00F20471" w:rsidP="00F20471">
      <w:pPr>
        <w:pStyle w:val="Normal1"/>
        <w:spacing w:line="480" w:lineRule="auto"/>
        <w:ind w:left="360"/>
        <w:contextualSpacing/>
        <w:jc w:val="both"/>
        <w:rPr>
          <w:rFonts w:ascii="Times New Roman" w:eastAsia="Times New Roman" w:hAnsi="Times New Roman" w:cs="Times New Roman"/>
          <w:b/>
          <w:sz w:val="24"/>
          <w:szCs w:val="24"/>
        </w:rPr>
      </w:pPr>
    </w:p>
    <w:p w14:paraId="5E5F1CF5" w14:textId="6CCF9FE2" w:rsidR="000913E9" w:rsidRPr="00AC5C54" w:rsidRDefault="00F20471" w:rsidP="00922E7E">
      <w:pPr>
        <w:pStyle w:val="Normal1"/>
        <w:spacing w:line="480" w:lineRule="auto"/>
        <w:ind w:firstLine="720"/>
        <w:contextualSpacing/>
        <w:jc w:val="both"/>
        <w:rPr>
          <w:rFonts w:ascii="Times New Roman" w:eastAsia="Times New Roman" w:hAnsi="Times New Roman" w:cs="Times New Roman"/>
          <w:sz w:val="24"/>
          <w:szCs w:val="24"/>
        </w:rPr>
      </w:pPr>
      <w:r w:rsidRPr="00AC5C54">
        <w:rPr>
          <w:rFonts w:ascii="Times New Roman" w:eastAsia="Times New Roman" w:hAnsi="Times New Roman" w:cs="Times New Roman"/>
          <w:b/>
          <w:sz w:val="24"/>
          <w:szCs w:val="24"/>
        </w:rPr>
        <w:t xml:space="preserve">Video Analysis. </w:t>
      </w:r>
      <w:r w:rsidRPr="00AC5C54">
        <w:rPr>
          <w:rFonts w:ascii="Times New Roman" w:eastAsia="Times New Roman" w:hAnsi="Times New Roman" w:cs="Times New Roman"/>
          <w:sz w:val="24"/>
          <w:szCs w:val="24"/>
        </w:rPr>
        <w:t>I analyzed the content of the videos to determine which socia</w:t>
      </w:r>
      <w:r w:rsidR="00456480" w:rsidRPr="00AC5C54">
        <w:rPr>
          <w:rFonts w:ascii="Times New Roman" w:eastAsia="Times New Roman" w:hAnsi="Times New Roman" w:cs="Times New Roman"/>
          <w:sz w:val="24"/>
          <w:szCs w:val="24"/>
        </w:rPr>
        <w:t>l issues students explored.  In the</w:t>
      </w:r>
      <w:r w:rsidRPr="00AC5C54">
        <w:rPr>
          <w:rFonts w:ascii="Times New Roman" w:eastAsia="Times New Roman" w:hAnsi="Times New Roman" w:cs="Times New Roman"/>
          <w:sz w:val="24"/>
          <w:szCs w:val="24"/>
        </w:rPr>
        <w:t xml:space="preserve"> analysis</w:t>
      </w:r>
      <w:r w:rsidR="00456480" w:rsidRPr="00AC5C54">
        <w:rPr>
          <w:rFonts w:ascii="Times New Roman" w:eastAsia="Times New Roman" w:hAnsi="Times New Roman" w:cs="Times New Roman"/>
          <w:sz w:val="24"/>
          <w:szCs w:val="24"/>
        </w:rPr>
        <w:t>, I</w:t>
      </w:r>
      <w:r w:rsidRPr="00AC5C54">
        <w:rPr>
          <w:rFonts w:ascii="Times New Roman" w:eastAsia="Times New Roman" w:hAnsi="Times New Roman" w:cs="Times New Roman"/>
          <w:sz w:val="24"/>
          <w:szCs w:val="24"/>
        </w:rPr>
        <w:t xml:space="preserve"> also look</w:t>
      </w:r>
      <w:r w:rsidR="00456480" w:rsidRPr="00AC5C54">
        <w:rPr>
          <w:rFonts w:ascii="Times New Roman" w:eastAsia="Times New Roman" w:hAnsi="Times New Roman" w:cs="Times New Roman"/>
          <w:sz w:val="24"/>
          <w:szCs w:val="24"/>
        </w:rPr>
        <w:t>ed</w:t>
      </w:r>
      <w:r w:rsidRPr="00AC5C54">
        <w:rPr>
          <w:rFonts w:ascii="Times New Roman" w:eastAsia="Times New Roman" w:hAnsi="Times New Roman" w:cs="Times New Roman"/>
          <w:sz w:val="24"/>
          <w:szCs w:val="24"/>
        </w:rPr>
        <w:t xml:space="preserve"> at the depth at which they explored each issue.  </w:t>
      </w:r>
      <w:r w:rsidR="00826371" w:rsidRPr="00AC5C54">
        <w:rPr>
          <w:rFonts w:ascii="Times New Roman" w:eastAsia="Times New Roman" w:hAnsi="Times New Roman" w:cs="Times New Roman"/>
          <w:sz w:val="24"/>
          <w:szCs w:val="24"/>
        </w:rPr>
        <w:t xml:space="preserve">For example, did they just talk about the issue, or attempt to work towards resolving it?  </w:t>
      </w:r>
      <w:r w:rsidR="00456480" w:rsidRPr="00AC5C54">
        <w:rPr>
          <w:rFonts w:ascii="Times New Roman" w:eastAsia="Times New Roman" w:hAnsi="Times New Roman" w:cs="Times New Roman"/>
          <w:sz w:val="24"/>
          <w:szCs w:val="24"/>
        </w:rPr>
        <w:t xml:space="preserve">I sorted </w:t>
      </w:r>
      <w:r w:rsidR="009C2ECB" w:rsidRPr="00AC5C54">
        <w:rPr>
          <w:rFonts w:ascii="Times New Roman" w:eastAsia="Times New Roman" w:hAnsi="Times New Roman" w:cs="Times New Roman"/>
          <w:sz w:val="24"/>
          <w:szCs w:val="24"/>
        </w:rPr>
        <w:t xml:space="preserve">the </w:t>
      </w:r>
      <w:r w:rsidR="00456480" w:rsidRPr="00AC5C54">
        <w:rPr>
          <w:rFonts w:ascii="Times New Roman" w:eastAsia="Times New Roman" w:hAnsi="Times New Roman" w:cs="Times New Roman"/>
          <w:sz w:val="24"/>
          <w:szCs w:val="24"/>
        </w:rPr>
        <w:t>s</w:t>
      </w:r>
      <w:r w:rsidRPr="00AC5C54">
        <w:rPr>
          <w:rFonts w:ascii="Times New Roman" w:eastAsia="Times New Roman" w:hAnsi="Times New Roman" w:cs="Times New Roman"/>
          <w:sz w:val="24"/>
          <w:szCs w:val="24"/>
        </w:rPr>
        <w:t xml:space="preserve">ocial issues </w:t>
      </w:r>
      <w:r w:rsidR="00456480" w:rsidRPr="00AC5C54">
        <w:rPr>
          <w:rFonts w:ascii="Times New Roman" w:eastAsia="Times New Roman" w:hAnsi="Times New Roman" w:cs="Times New Roman"/>
          <w:sz w:val="24"/>
          <w:szCs w:val="24"/>
        </w:rPr>
        <w:t xml:space="preserve">that emerged into </w:t>
      </w:r>
      <w:r w:rsidR="00826371" w:rsidRPr="00AC5C54">
        <w:rPr>
          <w:rFonts w:ascii="Times New Roman" w:eastAsia="Times New Roman" w:hAnsi="Times New Roman" w:cs="Times New Roman"/>
          <w:sz w:val="24"/>
          <w:szCs w:val="24"/>
        </w:rPr>
        <w:t>five categories:</w:t>
      </w:r>
      <w:r w:rsidRPr="00AC5C54">
        <w:rPr>
          <w:rFonts w:ascii="Times New Roman" w:eastAsia="Times New Roman" w:hAnsi="Times New Roman" w:cs="Times New Roman"/>
          <w:sz w:val="24"/>
          <w:szCs w:val="24"/>
        </w:rPr>
        <w:t xml:space="preserve"> </w:t>
      </w:r>
    </w:p>
    <w:p w14:paraId="102956C2" w14:textId="5A799CE4" w:rsidR="00711E95" w:rsidRPr="00AC5C54" w:rsidRDefault="00711E95" w:rsidP="00FC7676">
      <w:pPr>
        <w:pStyle w:val="Normal1"/>
        <w:numPr>
          <w:ilvl w:val="0"/>
          <w:numId w:val="26"/>
        </w:numPr>
        <w:spacing w:line="480" w:lineRule="auto"/>
        <w:ind w:left="1080"/>
        <w:rPr>
          <w:rFonts w:ascii="Times New Roman" w:eastAsia="Times New Roman" w:hAnsi="Times New Roman" w:cs="Times New Roman"/>
          <w:sz w:val="24"/>
        </w:rPr>
      </w:pPr>
      <w:r w:rsidRPr="00AC5C54">
        <w:rPr>
          <w:rFonts w:ascii="Times New Roman" w:eastAsia="Times New Roman" w:hAnsi="Times New Roman" w:cs="Times New Roman"/>
          <w:b/>
          <w:sz w:val="24"/>
        </w:rPr>
        <w:t>Bullying</w:t>
      </w:r>
      <w:r w:rsidR="00FC7676" w:rsidRPr="00AC5C54">
        <w:rPr>
          <w:rFonts w:ascii="Times New Roman" w:eastAsia="Times New Roman" w:hAnsi="Times New Roman" w:cs="Times New Roman"/>
          <w:b/>
          <w:sz w:val="24"/>
        </w:rPr>
        <w:t xml:space="preserve"> </w:t>
      </w:r>
      <w:r w:rsidR="00475201" w:rsidRPr="00AC5C54">
        <w:rPr>
          <w:rFonts w:ascii="Times New Roman" w:eastAsia="Times New Roman" w:hAnsi="Times New Roman" w:cs="Times New Roman"/>
          <w:sz w:val="24"/>
        </w:rPr>
        <w:t>–</w:t>
      </w:r>
      <w:r w:rsidR="00FC7676" w:rsidRPr="00AC5C54">
        <w:rPr>
          <w:rFonts w:ascii="Times New Roman" w:eastAsia="Times New Roman" w:hAnsi="Times New Roman" w:cs="Times New Roman"/>
          <w:b/>
          <w:sz w:val="24"/>
        </w:rPr>
        <w:t xml:space="preserve"> </w:t>
      </w:r>
      <w:r w:rsidR="00475201" w:rsidRPr="00AC5C54">
        <w:rPr>
          <w:rFonts w:ascii="Times New Roman" w:eastAsia="Times New Roman" w:hAnsi="Times New Roman" w:cs="Times New Roman"/>
          <w:sz w:val="24"/>
        </w:rPr>
        <w:t>Physically, verbally, or emotionally i</w:t>
      </w:r>
      <w:r w:rsidR="00FC7676" w:rsidRPr="00AC5C54">
        <w:rPr>
          <w:rFonts w:ascii="Times New Roman" w:eastAsia="Times New Roman" w:hAnsi="Times New Roman" w:cs="Times New Roman"/>
          <w:sz w:val="24"/>
        </w:rPr>
        <w:t>ntimidating or domineering others</w:t>
      </w:r>
      <w:r w:rsidR="00475201" w:rsidRPr="00AC5C54">
        <w:rPr>
          <w:rFonts w:ascii="Times New Roman" w:eastAsia="Times New Roman" w:hAnsi="Times New Roman" w:cs="Times New Roman"/>
          <w:sz w:val="24"/>
        </w:rPr>
        <w:t>.</w:t>
      </w:r>
      <w:del w:id="845" w:author="teacher" w:date="2015-04-12T17:19:00Z">
        <w:r w:rsidRPr="00AC5C54" w:rsidDel="00E843F6">
          <w:rPr>
            <w:rFonts w:ascii="Times New Roman" w:eastAsia="Times New Roman" w:hAnsi="Times New Roman" w:cs="Times New Roman"/>
            <w:sz w:val="24"/>
          </w:rPr>
          <w:delText xml:space="preserve">- </w:delText>
        </w:r>
      </w:del>
    </w:p>
    <w:p w14:paraId="1CF21377" w14:textId="2E0165C4" w:rsidR="00711E95" w:rsidRPr="00AC5C54" w:rsidRDefault="00711E95" w:rsidP="00FC7676">
      <w:pPr>
        <w:pStyle w:val="Normal1"/>
        <w:numPr>
          <w:ilvl w:val="0"/>
          <w:numId w:val="26"/>
        </w:numPr>
        <w:spacing w:line="480" w:lineRule="auto"/>
        <w:ind w:left="1080"/>
        <w:rPr>
          <w:rFonts w:ascii="Times New Roman" w:eastAsia="Times New Roman" w:hAnsi="Times New Roman" w:cs="Times New Roman"/>
          <w:sz w:val="24"/>
        </w:rPr>
      </w:pPr>
      <w:proofErr w:type="gramStart"/>
      <w:r w:rsidRPr="00AC5C54">
        <w:rPr>
          <w:rFonts w:ascii="Times New Roman" w:eastAsia="Times New Roman" w:hAnsi="Times New Roman" w:cs="Times New Roman"/>
          <w:b/>
          <w:sz w:val="24"/>
        </w:rPr>
        <w:t>Self Harm</w:t>
      </w:r>
      <w:proofErr w:type="gramEnd"/>
      <w:r w:rsidRPr="00AC5C54">
        <w:rPr>
          <w:rFonts w:ascii="Times New Roman" w:eastAsia="Times New Roman" w:hAnsi="Times New Roman" w:cs="Times New Roman"/>
          <w:sz w:val="24"/>
        </w:rPr>
        <w:t xml:space="preserve"> </w:t>
      </w:r>
      <w:r w:rsidR="00FC7676" w:rsidRPr="00AC5C54">
        <w:rPr>
          <w:rFonts w:ascii="Times New Roman" w:eastAsia="Times New Roman" w:hAnsi="Times New Roman" w:cs="Times New Roman"/>
          <w:sz w:val="24"/>
        </w:rPr>
        <w:t xml:space="preserve"> - The act of physically hurting oneself.</w:t>
      </w:r>
    </w:p>
    <w:p w14:paraId="0DE17E8C" w14:textId="042B583D" w:rsidR="00711E95" w:rsidRPr="00AC5C54" w:rsidRDefault="00711E95" w:rsidP="00FC7676">
      <w:pPr>
        <w:pStyle w:val="Normal1"/>
        <w:numPr>
          <w:ilvl w:val="0"/>
          <w:numId w:val="26"/>
        </w:numPr>
        <w:spacing w:line="480" w:lineRule="auto"/>
        <w:ind w:left="1080"/>
        <w:rPr>
          <w:rFonts w:ascii="Times New Roman" w:eastAsia="Times New Roman" w:hAnsi="Times New Roman" w:cs="Times New Roman"/>
          <w:sz w:val="24"/>
        </w:rPr>
      </w:pPr>
      <w:r w:rsidRPr="00AC5C54">
        <w:rPr>
          <w:rFonts w:ascii="Times New Roman" w:eastAsia="Times New Roman" w:hAnsi="Times New Roman" w:cs="Times New Roman"/>
          <w:b/>
          <w:sz w:val="24"/>
        </w:rPr>
        <w:t>Distrust of Others</w:t>
      </w:r>
      <w:r w:rsidRPr="00AC5C54">
        <w:rPr>
          <w:rFonts w:ascii="Times New Roman" w:eastAsia="Times New Roman" w:hAnsi="Times New Roman" w:cs="Times New Roman"/>
          <w:sz w:val="24"/>
        </w:rPr>
        <w:t xml:space="preserve"> </w:t>
      </w:r>
      <w:r w:rsidR="00FC7676" w:rsidRPr="00AC5C54">
        <w:rPr>
          <w:rFonts w:ascii="Times New Roman" w:eastAsia="Times New Roman" w:hAnsi="Times New Roman" w:cs="Times New Roman"/>
          <w:sz w:val="24"/>
        </w:rPr>
        <w:t xml:space="preserve"> - A lack of faith and certainty </w:t>
      </w:r>
      <w:r w:rsidR="002435B7" w:rsidRPr="00AC5C54">
        <w:rPr>
          <w:rFonts w:ascii="Times New Roman" w:eastAsia="Times New Roman" w:hAnsi="Times New Roman" w:cs="Times New Roman"/>
          <w:sz w:val="24"/>
        </w:rPr>
        <w:t>in peers and other</w:t>
      </w:r>
      <w:r w:rsidR="00204C33" w:rsidRPr="00AC5C54">
        <w:rPr>
          <w:rFonts w:ascii="Times New Roman" w:eastAsia="Times New Roman" w:hAnsi="Times New Roman" w:cs="Times New Roman"/>
          <w:sz w:val="24"/>
        </w:rPr>
        <w:t xml:space="preserve"> </w:t>
      </w:r>
      <w:r w:rsidR="002435B7" w:rsidRPr="00AC5C54">
        <w:rPr>
          <w:rFonts w:ascii="Times New Roman" w:eastAsia="Times New Roman" w:hAnsi="Times New Roman" w:cs="Times New Roman"/>
          <w:sz w:val="24"/>
        </w:rPr>
        <w:t xml:space="preserve">impactful members of a social network </w:t>
      </w:r>
      <w:r w:rsidR="00204C33" w:rsidRPr="00AC5C54">
        <w:rPr>
          <w:rFonts w:ascii="Times New Roman" w:eastAsia="Times New Roman" w:hAnsi="Times New Roman" w:cs="Times New Roman"/>
          <w:sz w:val="24"/>
        </w:rPr>
        <w:t>(government officials, educators, police, neighbors, and other children their age).</w:t>
      </w:r>
    </w:p>
    <w:p w14:paraId="1EC06AD2" w14:textId="16F94F40" w:rsidR="00711E95" w:rsidRPr="00AC5C54" w:rsidRDefault="00711E95" w:rsidP="00FC7676">
      <w:pPr>
        <w:pStyle w:val="Normal1"/>
        <w:numPr>
          <w:ilvl w:val="0"/>
          <w:numId w:val="26"/>
        </w:numPr>
        <w:spacing w:line="480" w:lineRule="auto"/>
        <w:ind w:left="1080"/>
        <w:rPr>
          <w:rFonts w:ascii="Times New Roman" w:eastAsia="Times New Roman" w:hAnsi="Times New Roman" w:cs="Times New Roman"/>
          <w:sz w:val="24"/>
        </w:rPr>
      </w:pPr>
      <w:r w:rsidRPr="00AC5C54">
        <w:rPr>
          <w:rFonts w:ascii="Times New Roman" w:eastAsia="Times New Roman" w:hAnsi="Times New Roman" w:cs="Times New Roman"/>
          <w:b/>
          <w:sz w:val="24"/>
        </w:rPr>
        <w:t>Stereotypes</w:t>
      </w:r>
      <w:r w:rsidR="00FC7676" w:rsidRPr="00AC5C54">
        <w:rPr>
          <w:rFonts w:ascii="Times New Roman" w:eastAsia="Times New Roman" w:hAnsi="Times New Roman" w:cs="Times New Roman"/>
          <w:sz w:val="24"/>
        </w:rPr>
        <w:t xml:space="preserve"> </w:t>
      </w:r>
      <w:r w:rsidR="00475201" w:rsidRPr="00AC5C54">
        <w:rPr>
          <w:rFonts w:ascii="Times New Roman" w:eastAsia="Times New Roman" w:hAnsi="Times New Roman" w:cs="Times New Roman"/>
          <w:sz w:val="24"/>
        </w:rPr>
        <w:t>–</w:t>
      </w:r>
      <w:r w:rsidR="00FC7676" w:rsidRPr="00AC5C54">
        <w:rPr>
          <w:rFonts w:ascii="Times New Roman" w:eastAsia="Times New Roman" w:hAnsi="Times New Roman" w:cs="Times New Roman"/>
          <w:sz w:val="24"/>
        </w:rPr>
        <w:t xml:space="preserve"> </w:t>
      </w:r>
      <w:r w:rsidR="00475201" w:rsidRPr="00AC5C54">
        <w:rPr>
          <w:rFonts w:ascii="Times New Roman" w:eastAsia="Times New Roman" w:hAnsi="Times New Roman" w:cs="Times New Roman"/>
          <w:sz w:val="24"/>
        </w:rPr>
        <w:t>A simplified and generalized concept of a particular group of people.</w:t>
      </w:r>
      <w:del w:id="846" w:author="teacher" w:date="2015-04-12T17:19:00Z">
        <w:r w:rsidRPr="00AC5C54" w:rsidDel="00E843F6">
          <w:rPr>
            <w:rFonts w:ascii="Times New Roman" w:eastAsia="Times New Roman" w:hAnsi="Times New Roman" w:cs="Times New Roman"/>
            <w:sz w:val="24"/>
          </w:rPr>
          <w:delText xml:space="preserve">- </w:delText>
        </w:r>
      </w:del>
    </w:p>
    <w:p w14:paraId="45E44E56" w14:textId="344F20C9" w:rsidR="00F20471" w:rsidRPr="00AC5C54" w:rsidRDefault="00711E95" w:rsidP="00FC7676">
      <w:pPr>
        <w:pStyle w:val="Normal1"/>
        <w:numPr>
          <w:ilvl w:val="0"/>
          <w:numId w:val="26"/>
        </w:numPr>
        <w:spacing w:line="480" w:lineRule="auto"/>
        <w:ind w:left="1080"/>
        <w:contextualSpacing/>
        <w:jc w:val="both"/>
        <w:rPr>
          <w:rFonts w:ascii="Times New Roman" w:eastAsia="Times New Roman" w:hAnsi="Times New Roman" w:cs="Times New Roman"/>
          <w:sz w:val="24"/>
          <w:szCs w:val="24"/>
        </w:rPr>
      </w:pPr>
      <w:r w:rsidRPr="00AC5C54">
        <w:rPr>
          <w:rFonts w:ascii="Times New Roman" w:eastAsia="Times New Roman" w:hAnsi="Times New Roman" w:cs="Times New Roman"/>
          <w:b/>
          <w:sz w:val="24"/>
        </w:rPr>
        <w:t>Social Justice</w:t>
      </w:r>
      <w:r w:rsidR="00FC7676" w:rsidRPr="00AC5C54">
        <w:rPr>
          <w:rFonts w:ascii="Times New Roman" w:eastAsia="Times New Roman" w:hAnsi="Times New Roman" w:cs="Times New Roman"/>
          <w:sz w:val="24"/>
        </w:rPr>
        <w:t xml:space="preserve"> </w:t>
      </w:r>
      <w:r w:rsidR="00475201" w:rsidRPr="00AC5C54">
        <w:rPr>
          <w:rFonts w:ascii="Times New Roman" w:eastAsia="Times New Roman" w:hAnsi="Times New Roman" w:cs="Times New Roman"/>
          <w:sz w:val="24"/>
        </w:rPr>
        <w:t>–</w:t>
      </w:r>
      <w:r w:rsidR="00FC7676" w:rsidRPr="00AC5C54">
        <w:rPr>
          <w:rFonts w:ascii="Times New Roman" w:eastAsia="Times New Roman" w:hAnsi="Times New Roman" w:cs="Times New Roman"/>
          <w:sz w:val="24"/>
        </w:rPr>
        <w:t xml:space="preserve"> </w:t>
      </w:r>
      <w:r w:rsidR="00475201" w:rsidRPr="00AC5C54">
        <w:rPr>
          <w:rFonts w:ascii="Times New Roman" w:eastAsia="Times New Roman" w:hAnsi="Times New Roman" w:cs="Times New Roman"/>
          <w:sz w:val="24"/>
        </w:rPr>
        <w:t xml:space="preserve">The </w:t>
      </w:r>
      <w:r w:rsidR="00F41A5B" w:rsidRPr="00AC5C54">
        <w:rPr>
          <w:rFonts w:ascii="Times New Roman" w:eastAsia="Times New Roman" w:hAnsi="Times New Roman" w:cs="Times New Roman"/>
          <w:sz w:val="24"/>
        </w:rPr>
        <w:t>dispersal</w:t>
      </w:r>
      <w:r w:rsidR="00475201" w:rsidRPr="00AC5C54">
        <w:rPr>
          <w:rFonts w:ascii="Times New Roman" w:eastAsia="Times New Roman" w:hAnsi="Times New Roman" w:cs="Times New Roman"/>
          <w:sz w:val="24"/>
        </w:rPr>
        <w:t xml:space="preserve"> of advantages and disadvantages </w:t>
      </w:r>
      <w:r w:rsidR="000F08AD" w:rsidRPr="00AC5C54">
        <w:rPr>
          <w:rFonts w:ascii="Times New Roman" w:eastAsia="Times New Roman" w:hAnsi="Times New Roman" w:cs="Times New Roman"/>
          <w:sz w:val="24"/>
        </w:rPr>
        <w:t>to</w:t>
      </w:r>
      <w:r w:rsidR="002435B7" w:rsidRPr="00AC5C54">
        <w:rPr>
          <w:rFonts w:ascii="Times New Roman" w:eastAsia="Times New Roman" w:hAnsi="Times New Roman" w:cs="Times New Roman"/>
          <w:sz w:val="24"/>
        </w:rPr>
        <w:t xml:space="preserve"> people </w:t>
      </w:r>
      <w:r w:rsidR="00475201" w:rsidRPr="00AC5C54">
        <w:rPr>
          <w:rFonts w:ascii="Times New Roman" w:eastAsia="Times New Roman" w:hAnsi="Times New Roman" w:cs="Times New Roman"/>
          <w:sz w:val="24"/>
        </w:rPr>
        <w:t>within a society.</w:t>
      </w:r>
    </w:p>
    <w:p w14:paraId="6056906F" w14:textId="77777777" w:rsidR="002E60CE" w:rsidRPr="00AC5C54" w:rsidRDefault="002E60CE" w:rsidP="00FC7676">
      <w:pPr>
        <w:ind w:left="360" w:firstLine="0"/>
        <w:rPr>
          <w:rFonts w:ascii="Times New Roman" w:eastAsia="Times New Roman" w:hAnsi="Times New Roman" w:cs="Times New Roman"/>
          <w:b/>
        </w:rPr>
      </w:pPr>
    </w:p>
    <w:p w14:paraId="59C43815" w14:textId="79056DEA" w:rsidR="00823B14" w:rsidRPr="00AC5C54" w:rsidDel="00134E69" w:rsidRDefault="002E60CE" w:rsidP="00804D8A">
      <w:pPr>
        <w:pStyle w:val="Normal1"/>
        <w:spacing w:line="480" w:lineRule="auto"/>
        <w:contextualSpacing/>
        <w:jc w:val="both"/>
        <w:rPr>
          <w:del w:id="847" w:author="teacher" w:date="2015-04-12T18:09:00Z"/>
          <w:rFonts w:ascii="Times New Roman" w:eastAsia="Times New Roman" w:hAnsi="Times New Roman" w:cs="Times New Roman"/>
          <w:b/>
          <w:color w:val="969696" w:themeColor="accent3"/>
          <w:sz w:val="24"/>
          <w:szCs w:val="24"/>
        </w:rPr>
      </w:pPr>
      <w:r w:rsidRPr="00AC5C54">
        <w:rPr>
          <w:rFonts w:ascii="Times New Roman" w:eastAsia="Times New Roman" w:hAnsi="Times New Roman" w:cs="Times New Roman"/>
          <w:b/>
        </w:rPr>
        <w:t>Conclusion</w:t>
      </w:r>
      <w:del w:id="848" w:author="teacher" w:date="2015-04-12T18:09:00Z">
        <w:r w:rsidR="00804D8A" w:rsidRPr="00AC5C54" w:rsidDel="00134E69">
          <w:rPr>
            <w:rFonts w:ascii="Times New Roman" w:eastAsia="Times New Roman" w:hAnsi="Times New Roman" w:cs="Times New Roman"/>
            <w:b/>
            <w:sz w:val="24"/>
            <w:szCs w:val="24"/>
          </w:rPr>
          <w:delText>Limitations of Study</w:delText>
        </w:r>
      </w:del>
    </w:p>
    <w:p w14:paraId="5A3259EA" w14:textId="305CE60E" w:rsidR="00804D8A" w:rsidRPr="00AC5C54" w:rsidDel="00134E69" w:rsidRDefault="00823B14" w:rsidP="00804D8A">
      <w:pPr>
        <w:pStyle w:val="Normal1"/>
        <w:spacing w:line="480" w:lineRule="auto"/>
        <w:ind w:firstLine="720"/>
        <w:rPr>
          <w:del w:id="849" w:author="teacher" w:date="2015-04-12T18:09:00Z"/>
          <w:rFonts w:ascii="Times New Roman" w:eastAsia="Times New Roman" w:hAnsi="Times New Roman" w:cs="Times New Roman"/>
          <w:b/>
          <w:sz w:val="24"/>
        </w:rPr>
      </w:pPr>
      <w:del w:id="850" w:author="teacher" w:date="2015-04-12T18:09:00Z">
        <w:r w:rsidRPr="00AC5C54" w:rsidDel="00134E69">
          <w:rPr>
            <w:rFonts w:ascii="Times New Roman" w:eastAsia="Times New Roman" w:hAnsi="Times New Roman" w:cs="Times New Roman"/>
            <w:b/>
            <w:sz w:val="24"/>
          </w:rPr>
          <w:delText>Time</w:delText>
        </w:r>
        <w:r w:rsidR="00804D8A" w:rsidRPr="00AC5C54" w:rsidDel="00134E69">
          <w:rPr>
            <w:rFonts w:ascii="Times New Roman" w:eastAsia="Times New Roman" w:hAnsi="Times New Roman" w:cs="Times New Roman"/>
            <w:b/>
            <w:sz w:val="24"/>
          </w:rPr>
          <w:delText xml:space="preserve">. </w:delText>
        </w:r>
        <w:r w:rsidRPr="00AC5C54" w:rsidDel="00134E69">
          <w:rPr>
            <w:rFonts w:ascii="Times New Roman" w:eastAsia="Times New Roman" w:hAnsi="Times New Roman" w:cs="Times New Roman"/>
            <w:sz w:val="24"/>
          </w:rPr>
          <w:delText>The actual impact of this project on students is difficult to measure partially due to the limited amount of time allocated for data collection.  Due to time constraints, the data can only be collected from one class.  A longer study may be more effective at reaching more students, thus uncovering impacts and picking up trends.</w:delText>
        </w:r>
        <w:r w:rsidRPr="00AC5C54" w:rsidDel="00134E69">
          <w:rPr>
            <w:rFonts w:ascii="Times New Roman" w:eastAsia="Times New Roman" w:hAnsi="Times New Roman" w:cs="Times New Roman"/>
            <w:sz w:val="24"/>
          </w:rPr>
          <w:br/>
        </w:r>
      </w:del>
    </w:p>
    <w:p w14:paraId="7121DD66" w14:textId="7DCBCA99" w:rsidR="00823B14" w:rsidRPr="00AC5C54" w:rsidDel="00134E69" w:rsidRDefault="00823B14" w:rsidP="00804D8A">
      <w:pPr>
        <w:pStyle w:val="Normal1"/>
        <w:spacing w:line="480" w:lineRule="auto"/>
        <w:ind w:firstLine="720"/>
        <w:rPr>
          <w:del w:id="851" w:author="teacher" w:date="2015-04-12T18:09:00Z"/>
        </w:rPr>
      </w:pPr>
      <w:del w:id="852" w:author="teacher" w:date="2015-04-12T18:09:00Z">
        <w:r w:rsidRPr="00AC5C54" w:rsidDel="00134E69">
          <w:rPr>
            <w:rFonts w:ascii="Times New Roman" w:eastAsia="Times New Roman" w:hAnsi="Times New Roman" w:cs="Times New Roman"/>
            <w:b/>
            <w:sz w:val="24"/>
          </w:rPr>
          <w:delText>Sample Size and Attendance</w:delText>
        </w:r>
        <w:r w:rsidR="00804D8A" w:rsidRPr="00AC5C54" w:rsidDel="00134E69">
          <w:rPr>
            <w:rFonts w:ascii="Times New Roman" w:eastAsia="Times New Roman" w:hAnsi="Times New Roman" w:cs="Times New Roman"/>
            <w:b/>
            <w:sz w:val="24"/>
          </w:rPr>
          <w:delText>.</w:delText>
        </w:r>
        <w:r w:rsidR="00804D8A" w:rsidRPr="00AC5C54" w:rsidDel="00134E69">
          <w:rPr>
            <w:rFonts w:ascii="Times New Roman" w:eastAsia="Times New Roman" w:hAnsi="Times New Roman" w:cs="Times New Roman"/>
            <w:sz w:val="24"/>
          </w:rPr>
          <w:delText xml:space="preserve"> T</w:delText>
        </w:r>
        <w:r w:rsidRPr="00AC5C54" w:rsidDel="00134E69">
          <w:rPr>
            <w:rFonts w:ascii="Times New Roman" w:eastAsia="Times New Roman" w:hAnsi="Times New Roman" w:cs="Times New Roman"/>
            <w:sz w:val="24"/>
          </w:rPr>
          <w:delText xml:space="preserve">his project is working with a small sample size, which limits the reliability of the results.  Poor attendance at this particular school is an added challenge for data collection.  Our school works specifically with students who struggle with attendance, so surveying all students in the class will be a challenge.  </w:delText>
        </w:r>
      </w:del>
      <w:del w:id="853" w:author="teacher" w:date="2014-12-11T20:42:00Z">
        <w:r w:rsidRPr="00AC5C54" w:rsidDel="00592DE2">
          <w:rPr>
            <w:rFonts w:ascii="Times New Roman" w:eastAsia="Times New Roman" w:hAnsi="Times New Roman" w:cs="Times New Roman"/>
            <w:sz w:val="24"/>
          </w:rPr>
          <w:delText>One way t</w:delText>
        </w:r>
      </w:del>
      <w:del w:id="854" w:author="teacher" w:date="2015-04-12T18:09:00Z">
        <w:r w:rsidRPr="00AC5C54" w:rsidDel="00134E69">
          <w:rPr>
            <w:rFonts w:ascii="Times New Roman" w:eastAsia="Times New Roman" w:hAnsi="Times New Roman" w:cs="Times New Roman"/>
            <w:sz w:val="24"/>
          </w:rPr>
          <w:delText>o capture more responses from students who were absent</w:delText>
        </w:r>
      </w:del>
      <w:del w:id="855" w:author="teacher" w:date="2014-12-11T20:42:00Z">
        <w:r w:rsidRPr="00AC5C54" w:rsidDel="00592DE2">
          <w:rPr>
            <w:rFonts w:ascii="Times New Roman" w:eastAsia="Times New Roman" w:hAnsi="Times New Roman" w:cs="Times New Roman"/>
            <w:sz w:val="24"/>
          </w:rPr>
          <w:delText xml:space="preserve"> is to </w:delText>
        </w:r>
      </w:del>
      <w:del w:id="856" w:author="teacher" w:date="2015-04-12T18:09:00Z">
        <w:r w:rsidRPr="00AC5C54" w:rsidDel="00134E69">
          <w:rPr>
            <w:rFonts w:ascii="Times New Roman" w:eastAsia="Times New Roman" w:hAnsi="Times New Roman" w:cs="Times New Roman"/>
            <w:sz w:val="24"/>
          </w:rPr>
          <w:delText>continually administer the attitude scale for at least a week. I will also email the attitude scale to capture students at home.  This survey will be password protected to prevent students outside of this study from taking it.  If necessary, data collection from attitude scales will be opened to a second week.</w:delText>
        </w:r>
      </w:del>
    </w:p>
    <w:p w14:paraId="03BE8A89" w14:textId="2485CD65" w:rsidR="00823B14" w:rsidRPr="00AC5C54" w:rsidDel="00134E69" w:rsidRDefault="00823B14" w:rsidP="00823B14">
      <w:pPr>
        <w:pStyle w:val="Normal1"/>
        <w:spacing w:line="480" w:lineRule="auto"/>
        <w:rPr>
          <w:del w:id="857" w:author="teacher" w:date="2015-04-12T18:09:00Z"/>
          <w:rFonts w:ascii="Times New Roman" w:eastAsia="Times New Roman" w:hAnsi="Times New Roman" w:cs="Times New Roman"/>
          <w:sz w:val="24"/>
        </w:rPr>
      </w:pPr>
      <w:del w:id="858" w:author="teacher" w:date="2015-04-12T18:09:00Z">
        <w:r w:rsidRPr="00AC5C54" w:rsidDel="00134E69">
          <w:rPr>
            <w:rFonts w:ascii="Times New Roman" w:eastAsia="Times New Roman" w:hAnsi="Times New Roman" w:cs="Times New Roman"/>
            <w:b/>
            <w:sz w:val="24"/>
          </w:rPr>
          <w:br/>
          <w:delText>Generalizability</w:delText>
        </w:r>
        <w:r w:rsidRPr="00AC5C54" w:rsidDel="00134E69">
          <w:rPr>
            <w:rFonts w:ascii="Times New Roman" w:eastAsia="Times New Roman" w:hAnsi="Times New Roman" w:cs="Times New Roman"/>
            <w:sz w:val="24"/>
          </w:rPr>
          <w:delText xml:space="preserve"> – Generalizability is limited to at-risk, over-aged students in the Genre Writing course.  </w:delText>
        </w:r>
      </w:del>
    </w:p>
    <w:p w14:paraId="3FD56D21" w14:textId="3C2559CF" w:rsidR="00823B14" w:rsidRPr="00AC5C54" w:rsidDel="00134E69" w:rsidRDefault="00823B14" w:rsidP="00823B14">
      <w:pPr>
        <w:pStyle w:val="Normal1"/>
        <w:spacing w:line="480" w:lineRule="auto"/>
        <w:rPr>
          <w:del w:id="859" w:author="teacher" w:date="2015-04-12T18:09:00Z"/>
        </w:rPr>
      </w:pPr>
    </w:p>
    <w:p w14:paraId="1B62B448" w14:textId="77777777" w:rsidR="00E0381F" w:rsidRPr="00AC5C54" w:rsidRDefault="00E0381F">
      <w:pPr>
        <w:ind w:firstLine="0"/>
        <w:rPr>
          <w:ins w:id="860" w:author="teacher" w:date="2015-04-12T17:26:00Z"/>
          <w:rFonts w:ascii="Times New Roman" w:hAnsi="Times New Roman"/>
          <w:b/>
          <w:bCs/>
          <w:color w:val="000000"/>
          <w:szCs w:val="35"/>
          <w:shd w:val="clear" w:color="auto" w:fill="FFFFFF"/>
        </w:rPr>
        <w:pPrChange w:id="861" w:author="teacher" w:date="2015-04-12T19:46:00Z">
          <w:pPr>
            <w:ind w:firstLine="0"/>
            <w:jc w:val="center"/>
          </w:pPr>
        </w:pPrChange>
      </w:pPr>
    </w:p>
    <w:p w14:paraId="78E1E8E1" w14:textId="6021EA90" w:rsidR="008F327A" w:rsidRPr="00AC5C54" w:rsidRDefault="002E60CE" w:rsidP="002E60CE">
      <w:pPr>
        <w:ind w:firstLine="0"/>
        <w:rPr>
          <w:rFonts w:ascii="Times New Roman" w:hAnsi="Times New Roman"/>
          <w:bCs/>
          <w:color w:val="000000"/>
          <w:szCs w:val="35"/>
          <w:shd w:val="clear" w:color="auto" w:fill="FFFFFF"/>
        </w:rPr>
      </w:pPr>
      <w:r w:rsidRPr="00AC5C54">
        <w:rPr>
          <w:rFonts w:ascii="Times New Roman" w:hAnsi="Times New Roman"/>
          <w:bCs/>
          <w:color w:val="000000"/>
          <w:szCs w:val="35"/>
          <w:shd w:val="clear" w:color="auto" w:fill="FFFFFF"/>
        </w:rPr>
        <w:tab/>
        <w:t xml:space="preserve">My goal was to </w:t>
      </w:r>
      <w:r w:rsidR="00056E52" w:rsidRPr="00AC5C54">
        <w:rPr>
          <w:rFonts w:ascii="Times New Roman" w:hAnsi="Times New Roman"/>
          <w:bCs/>
          <w:color w:val="000000"/>
          <w:szCs w:val="35"/>
          <w:shd w:val="clear" w:color="auto" w:fill="FFFFFF"/>
        </w:rPr>
        <w:t xml:space="preserve">create a simple research design </w:t>
      </w:r>
      <w:r w:rsidRPr="00AC5C54">
        <w:rPr>
          <w:rFonts w:ascii="Times New Roman" w:hAnsi="Times New Roman"/>
          <w:bCs/>
          <w:color w:val="000000"/>
          <w:szCs w:val="35"/>
          <w:shd w:val="clear" w:color="auto" w:fill="FFFFFF"/>
        </w:rPr>
        <w:t xml:space="preserve">that </w:t>
      </w:r>
      <w:r w:rsidR="00056E52" w:rsidRPr="00AC5C54">
        <w:rPr>
          <w:rFonts w:ascii="Times New Roman" w:hAnsi="Times New Roman"/>
          <w:bCs/>
          <w:color w:val="000000"/>
          <w:szCs w:val="35"/>
          <w:shd w:val="clear" w:color="auto" w:fill="FFFFFF"/>
        </w:rPr>
        <w:t>could produce</w:t>
      </w:r>
      <w:r w:rsidRPr="00AC5C54">
        <w:rPr>
          <w:rFonts w:ascii="Times New Roman" w:hAnsi="Times New Roman"/>
          <w:bCs/>
          <w:color w:val="000000"/>
          <w:szCs w:val="35"/>
          <w:shd w:val="clear" w:color="auto" w:fill="FFFFFF"/>
        </w:rPr>
        <w:t xml:space="preserve"> </w:t>
      </w:r>
      <w:r w:rsidR="00056E52" w:rsidRPr="00AC5C54">
        <w:rPr>
          <w:rFonts w:ascii="Times New Roman" w:hAnsi="Times New Roman"/>
          <w:bCs/>
          <w:color w:val="000000"/>
          <w:szCs w:val="35"/>
          <w:shd w:val="clear" w:color="auto" w:fill="FFFFFF"/>
        </w:rPr>
        <w:t xml:space="preserve">meaningful </w:t>
      </w:r>
      <w:r w:rsidRPr="00AC5C54">
        <w:rPr>
          <w:rFonts w:ascii="Times New Roman" w:hAnsi="Times New Roman"/>
          <w:bCs/>
          <w:color w:val="000000"/>
          <w:szCs w:val="35"/>
          <w:shd w:val="clear" w:color="auto" w:fill="FFFFFF"/>
        </w:rPr>
        <w:t xml:space="preserve">qualitative and quantitative results.  </w:t>
      </w:r>
      <w:r w:rsidR="00AA3B2A" w:rsidRPr="00AC5C54">
        <w:rPr>
          <w:rFonts w:ascii="Times New Roman" w:hAnsi="Times New Roman"/>
          <w:bCs/>
          <w:color w:val="000000"/>
          <w:szCs w:val="35"/>
          <w:shd w:val="clear" w:color="auto" w:fill="FFFFFF"/>
        </w:rPr>
        <w:t xml:space="preserve">I combined </w:t>
      </w:r>
      <w:r w:rsidR="00056E52" w:rsidRPr="00AC5C54">
        <w:rPr>
          <w:rFonts w:ascii="Times New Roman" w:hAnsi="Times New Roman"/>
          <w:bCs/>
          <w:color w:val="000000"/>
          <w:szCs w:val="35"/>
          <w:shd w:val="clear" w:color="auto" w:fill="FFFFFF"/>
        </w:rPr>
        <w:t xml:space="preserve">the </w:t>
      </w:r>
      <w:r w:rsidR="00AA3B2A" w:rsidRPr="00AC5C54">
        <w:rPr>
          <w:rFonts w:ascii="Times New Roman" w:hAnsi="Times New Roman"/>
          <w:bCs/>
          <w:color w:val="000000"/>
          <w:szCs w:val="35"/>
          <w:shd w:val="clear" w:color="auto" w:fill="FFFFFF"/>
        </w:rPr>
        <w:t>attitude scale with the group interview</w:t>
      </w:r>
      <w:r w:rsidRPr="00AC5C54">
        <w:rPr>
          <w:rFonts w:ascii="Times New Roman" w:hAnsi="Times New Roman"/>
          <w:bCs/>
          <w:color w:val="000000"/>
          <w:szCs w:val="35"/>
          <w:shd w:val="clear" w:color="auto" w:fill="FFFFFF"/>
        </w:rPr>
        <w:t xml:space="preserve"> </w:t>
      </w:r>
      <w:r w:rsidR="00AA3B2A" w:rsidRPr="00AC5C54">
        <w:rPr>
          <w:rFonts w:ascii="Times New Roman" w:hAnsi="Times New Roman"/>
          <w:bCs/>
          <w:color w:val="000000"/>
          <w:szCs w:val="35"/>
          <w:shd w:val="clear" w:color="auto" w:fill="FFFFFF"/>
        </w:rPr>
        <w:t xml:space="preserve">to allow students to provide feedback privately and more intimately.  I collected data </w:t>
      </w:r>
      <w:r w:rsidR="00D4524D" w:rsidRPr="00AC5C54">
        <w:rPr>
          <w:rFonts w:ascii="Times New Roman" w:hAnsi="Times New Roman"/>
          <w:bCs/>
          <w:color w:val="000000"/>
          <w:szCs w:val="35"/>
          <w:shd w:val="clear" w:color="auto" w:fill="FFFFFF"/>
        </w:rPr>
        <w:t>from</w:t>
      </w:r>
      <w:r w:rsidR="00AA3B2A" w:rsidRPr="00AC5C54">
        <w:rPr>
          <w:rFonts w:ascii="Times New Roman" w:hAnsi="Times New Roman"/>
          <w:bCs/>
          <w:color w:val="000000"/>
          <w:szCs w:val="35"/>
          <w:shd w:val="clear" w:color="auto" w:fill="FFFFFF"/>
        </w:rPr>
        <w:t xml:space="preserve"> the content </w:t>
      </w:r>
      <w:r w:rsidR="0047503A" w:rsidRPr="00AC5C54">
        <w:rPr>
          <w:rFonts w:ascii="Times New Roman" w:hAnsi="Times New Roman"/>
          <w:bCs/>
          <w:color w:val="000000"/>
          <w:szCs w:val="35"/>
          <w:shd w:val="clear" w:color="auto" w:fill="FFFFFF"/>
        </w:rPr>
        <w:t xml:space="preserve">of </w:t>
      </w:r>
      <w:r w:rsidR="00AA3B2A" w:rsidRPr="00AC5C54">
        <w:rPr>
          <w:rFonts w:ascii="Times New Roman" w:hAnsi="Times New Roman"/>
          <w:bCs/>
          <w:color w:val="000000"/>
          <w:szCs w:val="35"/>
          <w:shd w:val="clear" w:color="auto" w:fill="FFFFFF"/>
        </w:rPr>
        <w:t>th</w:t>
      </w:r>
      <w:r w:rsidR="00D4524D" w:rsidRPr="00AC5C54">
        <w:rPr>
          <w:rFonts w:ascii="Times New Roman" w:hAnsi="Times New Roman"/>
          <w:bCs/>
          <w:color w:val="000000"/>
          <w:szCs w:val="35"/>
          <w:shd w:val="clear" w:color="auto" w:fill="FFFFFF"/>
        </w:rPr>
        <w:t>e student documentaries</w:t>
      </w:r>
      <w:r w:rsidR="00AA3B2A" w:rsidRPr="00AC5C54">
        <w:rPr>
          <w:rFonts w:ascii="Times New Roman" w:hAnsi="Times New Roman"/>
          <w:bCs/>
          <w:color w:val="000000"/>
          <w:szCs w:val="35"/>
          <w:shd w:val="clear" w:color="auto" w:fill="FFFFFF"/>
        </w:rPr>
        <w:t xml:space="preserve"> to provide a sample of the types of social issues </w:t>
      </w:r>
      <w:r w:rsidR="00EF3524" w:rsidRPr="00AC5C54">
        <w:rPr>
          <w:rFonts w:ascii="Times New Roman" w:hAnsi="Times New Roman"/>
          <w:bCs/>
          <w:color w:val="000000"/>
          <w:szCs w:val="35"/>
          <w:shd w:val="clear" w:color="auto" w:fill="FFFFFF"/>
        </w:rPr>
        <w:t>students</w:t>
      </w:r>
      <w:r w:rsidR="00AA3B2A" w:rsidRPr="00AC5C54">
        <w:rPr>
          <w:rFonts w:ascii="Times New Roman" w:hAnsi="Times New Roman"/>
          <w:bCs/>
          <w:color w:val="000000"/>
          <w:szCs w:val="35"/>
          <w:shd w:val="clear" w:color="auto" w:fill="FFFFFF"/>
        </w:rPr>
        <w:t xml:space="preserve"> addressed.</w:t>
      </w:r>
      <w:r w:rsidR="0047503A" w:rsidRPr="00AC5C54">
        <w:rPr>
          <w:rFonts w:ascii="Times New Roman" w:hAnsi="Times New Roman"/>
          <w:bCs/>
          <w:color w:val="000000"/>
          <w:szCs w:val="35"/>
          <w:shd w:val="clear" w:color="auto" w:fill="FFFFFF"/>
        </w:rPr>
        <w:t xml:space="preserve">  This research </w:t>
      </w:r>
      <w:r w:rsidR="00C604BE" w:rsidRPr="00AC5C54">
        <w:rPr>
          <w:rFonts w:ascii="Times New Roman" w:hAnsi="Times New Roman"/>
          <w:bCs/>
          <w:color w:val="000000"/>
          <w:szCs w:val="35"/>
          <w:shd w:val="clear" w:color="auto" w:fill="FFFFFF"/>
        </w:rPr>
        <w:t xml:space="preserve">was </w:t>
      </w:r>
      <w:r w:rsidR="0047503A" w:rsidRPr="00AC5C54">
        <w:rPr>
          <w:rFonts w:ascii="Times New Roman" w:hAnsi="Times New Roman"/>
          <w:bCs/>
          <w:color w:val="000000"/>
          <w:szCs w:val="35"/>
          <w:shd w:val="clear" w:color="auto" w:fill="FFFFFF"/>
        </w:rPr>
        <w:t>design</w:t>
      </w:r>
      <w:r w:rsidR="00C604BE" w:rsidRPr="00AC5C54">
        <w:rPr>
          <w:rFonts w:ascii="Times New Roman" w:hAnsi="Times New Roman"/>
          <w:bCs/>
          <w:color w:val="000000"/>
          <w:szCs w:val="35"/>
          <w:shd w:val="clear" w:color="auto" w:fill="FFFFFF"/>
        </w:rPr>
        <w:t>ed to</w:t>
      </w:r>
      <w:r w:rsidR="0047503A" w:rsidRPr="00AC5C54">
        <w:rPr>
          <w:rFonts w:ascii="Times New Roman" w:hAnsi="Times New Roman"/>
          <w:bCs/>
          <w:color w:val="000000"/>
          <w:szCs w:val="35"/>
          <w:shd w:val="clear" w:color="auto" w:fill="FFFFFF"/>
        </w:rPr>
        <w:t xml:space="preserve"> be transferrable to a larger sample size.</w:t>
      </w:r>
    </w:p>
    <w:p w14:paraId="7308C1C8" w14:textId="7685B366" w:rsidR="0047503A" w:rsidRPr="00AC5C54" w:rsidRDefault="008F327A" w:rsidP="008F327A">
      <w:pPr>
        <w:rPr>
          <w:ins w:id="862" w:author="teacher" w:date="2015-04-12T17:26:00Z"/>
          <w:rFonts w:ascii="Times New Roman" w:hAnsi="Times New Roman"/>
          <w:bCs/>
          <w:color w:val="000000"/>
          <w:szCs w:val="35"/>
          <w:shd w:val="clear" w:color="auto" w:fill="FFFFFF"/>
        </w:rPr>
      </w:pPr>
      <w:r w:rsidRPr="00AC5C54">
        <w:rPr>
          <w:rFonts w:ascii="Times New Roman" w:hAnsi="Times New Roman"/>
          <w:bCs/>
          <w:color w:val="000000"/>
          <w:szCs w:val="35"/>
          <w:shd w:val="clear" w:color="auto" w:fill="FFFFFF"/>
        </w:rPr>
        <w:br w:type="page"/>
      </w:r>
    </w:p>
    <w:p w14:paraId="6D86E7DE" w14:textId="274FE78D" w:rsidR="000913E9" w:rsidRPr="00AC5C54" w:rsidDel="00E0381F" w:rsidRDefault="000913E9" w:rsidP="000913E9">
      <w:pPr>
        <w:ind w:firstLine="0"/>
        <w:jc w:val="center"/>
        <w:rPr>
          <w:del w:id="863" w:author="teacher" w:date="2015-04-12T17:27:00Z"/>
          <w:rFonts w:ascii="Times New Roman" w:hAnsi="Times New Roman"/>
          <w:szCs w:val="20"/>
        </w:rPr>
      </w:pPr>
      <w:del w:id="864" w:author="teacher" w:date="2015-04-12T17:27:00Z">
        <w:r w:rsidRPr="00AC5C54" w:rsidDel="00E0381F">
          <w:rPr>
            <w:rFonts w:ascii="Times New Roman" w:hAnsi="Times New Roman"/>
            <w:bCs/>
            <w:color w:val="000000"/>
            <w:szCs w:val="35"/>
            <w:shd w:val="clear" w:color="auto" w:fill="FFFFFF"/>
          </w:rPr>
          <w:delText>Definition of Terms</w:delText>
        </w:r>
      </w:del>
    </w:p>
    <w:p w14:paraId="6B7A1480" w14:textId="336CE274" w:rsidR="000913E9" w:rsidRPr="00AC5C54" w:rsidDel="00E0381F" w:rsidRDefault="00AC5C54" w:rsidP="000913E9">
      <w:pPr>
        <w:rPr>
          <w:del w:id="865" w:author="teacher" w:date="2015-04-12T17:27:00Z"/>
          <w:rFonts w:ascii="Times New Roman" w:hAnsi="Times New Roman"/>
          <w:bCs/>
          <w:color w:val="000000"/>
          <w:szCs w:val="35"/>
          <w:shd w:val="clear" w:color="auto" w:fill="FFFFFF"/>
        </w:rPr>
      </w:pPr>
      <w:del w:id="866" w:author="teacher" w:date="2015-04-12T17:27:00Z">
        <w:r w:rsidRPr="00AC5C54">
          <w:rPr>
            <w:rFonts w:ascii="Times New Roman" w:hAnsi="Times New Roman"/>
            <w:bCs/>
            <w:color w:val="000000"/>
            <w:szCs w:val="35"/>
            <w:shd w:val="clear" w:color="auto" w:fill="FFFFFF"/>
          </w:rPr>
          <w:pict w14:anchorId="100366AE">
            <v:rect id="_x0000_i1025" style="width:0;height:1.5pt" o:hrstd="t" o:hr="t" fillcolor="#aaa" stroked="f"/>
          </w:pict>
        </w:r>
      </w:del>
    </w:p>
    <w:p w14:paraId="45715F39" w14:textId="111426C7" w:rsidR="000913E9" w:rsidRPr="00AC5C54" w:rsidDel="00E0381F" w:rsidRDefault="000913E9" w:rsidP="000913E9">
      <w:pPr>
        <w:ind w:firstLine="0"/>
        <w:rPr>
          <w:del w:id="867" w:author="teacher" w:date="2015-04-12T17:21:00Z"/>
          <w:rFonts w:ascii="Times New Roman" w:hAnsi="Times New Roman"/>
          <w:szCs w:val="20"/>
        </w:rPr>
      </w:pPr>
      <w:del w:id="868" w:author="teacher" w:date="2015-04-12T17:27:00Z">
        <w:r w:rsidRPr="00AC5C54" w:rsidDel="00E0381F">
          <w:rPr>
            <w:rFonts w:ascii="Times New Roman" w:hAnsi="Times New Roman"/>
            <w:bCs/>
            <w:color w:val="000000"/>
            <w:szCs w:val="35"/>
            <w:shd w:val="clear" w:color="auto" w:fill="FFFFFF"/>
          </w:rPr>
          <w:delText>Habits of Success</w:delText>
        </w:r>
        <w:r w:rsidRPr="00AC5C54" w:rsidDel="00E0381F">
          <w:rPr>
            <w:rFonts w:ascii="Times New Roman" w:hAnsi="Times New Roman"/>
            <w:color w:val="000000"/>
            <w:szCs w:val="35"/>
            <w:shd w:val="clear" w:color="auto" w:fill="FFFFFF"/>
          </w:rPr>
          <w:delText xml:space="preserve"> - Soft skills determined by our school as vital to the post-graduate success of students: vision, perseverance, curiosity, social intelligence, social intelligence and self-regulation.  These five habits frame curriculum and program development in all areas of the school, including core subjects, Student Support, electives, and career readiness courses.</w:delText>
        </w:r>
        <w:r w:rsidRPr="00AC5C54" w:rsidDel="00E0381F">
          <w:rPr>
            <w:rFonts w:ascii="Times New Roman" w:hAnsi="Times New Roman"/>
            <w:color w:val="000000"/>
            <w:szCs w:val="35"/>
            <w:shd w:val="clear" w:color="auto" w:fill="FFFFFF"/>
          </w:rPr>
          <w:br/>
        </w:r>
      </w:del>
    </w:p>
    <w:p w14:paraId="295ED6C4" w14:textId="4D205D36" w:rsidR="000913E9" w:rsidRPr="00AC5C54" w:rsidDel="00E0381F" w:rsidRDefault="000913E9" w:rsidP="000913E9">
      <w:pPr>
        <w:ind w:firstLine="0"/>
        <w:rPr>
          <w:del w:id="869" w:author="teacher" w:date="2015-04-12T17:27:00Z"/>
          <w:rFonts w:ascii="Times New Roman" w:hAnsi="Times New Roman"/>
          <w:bCs/>
          <w:color w:val="000000"/>
          <w:szCs w:val="35"/>
          <w:shd w:val="clear" w:color="auto" w:fill="FFFFFF"/>
        </w:rPr>
      </w:pPr>
    </w:p>
    <w:p w14:paraId="3661D480" w14:textId="2B7973C3" w:rsidR="000913E9" w:rsidRPr="00AC5C54" w:rsidDel="00E0381F" w:rsidRDefault="000913E9" w:rsidP="000913E9">
      <w:pPr>
        <w:ind w:firstLine="0"/>
        <w:rPr>
          <w:del w:id="870" w:author="teacher" w:date="2015-04-12T17:27:00Z"/>
          <w:rFonts w:ascii="Times New Roman" w:hAnsi="Times New Roman"/>
          <w:szCs w:val="20"/>
        </w:rPr>
      </w:pPr>
      <w:del w:id="871" w:author="teacher" w:date="2015-04-12T17:27:00Z">
        <w:r w:rsidRPr="00AC5C54" w:rsidDel="00E0381F">
          <w:rPr>
            <w:rFonts w:ascii="Times New Roman" w:hAnsi="Times New Roman"/>
            <w:bCs/>
            <w:color w:val="000000"/>
            <w:szCs w:val="35"/>
            <w:shd w:val="clear" w:color="auto" w:fill="FFFFFF"/>
          </w:rPr>
          <w:delText>Competency-Based Education</w:delText>
        </w:r>
        <w:r w:rsidRPr="00AC5C54" w:rsidDel="00E0381F">
          <w:rPr>
            <w:rFonts w:ascii="Times New Roman" w:hAnsi="Times New Roman"/>
            <w:color w:val="000000"/>
            <w:szCs w:val="35"/>
            <w:shd w:val="clear" w:color="auto" w:fill="FFFFFF"/>
          </w:rPr>
          <w:delText xml:space="preserve"> - A flexible, personalized educational structure that is focused on the mastery and demonstration of skills and academic content, regardless of seat time, pace and location.  The flexibility of this system allows educators to tailor materials to students’ needs </w:delText>
        </w:r>
      </w:del>
      <w:del w:id="872" w:author="teacher" w:date="2014-12-09T19:34:00Z">
        <w:r w:rsidRPr="00AC5C54" w:rsidDel="001D1670">
          <w:rPr>
            <w:rFonts w:ascii="Times New Roman" w:hAnsi="Times New Roman"/>
            <w:color w:val="000000"/>
            <w:szCs w:val="35"/>
            <w:shd w:val="clear" w:color="auto" w:fill="FFFFFF"/>
          </w:rPr>
          <w:delText>and i</w:delText>
        </w:r>
      </w:del>
      <w:del w:id="873" w:author="teacher" w:date="2015-04-12T17:27:00Z">
        <w:r w:rsidRPr="00AC5C54" w:rsidDel="00E0381F">
          <w:rPr>
            <w:rFonts w:ascii="Times New Roman" w:hAnsi="Times New Roman"/>
            <w:color w:val="000000"/>
            <w:szCs w:val="35"/>
            <w:shd w:val="clear" w:color="auto" w:fill="FFFFFF"/>
          </w:rPr>
          <w:delText>t allows students to move at their own pace. (US Department of Education, n.d.)</w:delText>
        </w:r>
      </w:del>
    </w:p>
    <w:p w14:paraId="79C87023" w14:textId="6D5ABEDA" w:rsidR="00823B14" w:rsidRPr="00AC5C54" w:rsidDel="00E0381F" w:rsidRDefault="00823B14" w:rsidP="00823B14">
      <w:pPr>
        <w:pStyle w:val="Normal1"/>
        <w:spacing w:line="480" w:lineRule="auto"/>
        <w:rPr>
          <w:del w:id="874" w:author="teacher" w:date="2015-04-12T17:27:00Z"/>
        </w:rPr>
      </w:pPr>
    </w:p>
    <w:p w14:paraId="1982F729" w14:textId="2596FE9D" w:rsidR="00823B14" w:rsidRPr="00AC5C54" w:rsidDel="00E0381F" w:rsidRDefault="00823B14" w:rsidP="00823B14">
      <w:pPr>
        <w:pStyle w:val="Normal1"/>
        <w:spacing w:line="480" w:lineRule="auto"/>
        <w:rPr>
          <w:del w:id="875" w:author="teacher" w:date="2015-04-12T17:27:00Z"/>
          <w:rFonts w:ascii="Times New Roman" w:eastAsiaTheme="minorEastAsia" w:hAnsi="Times New Roman" w:cstheme="minorBidi"/>
          <w:bCs/>
          <w:kern w:val="24"/>
          <w:sz w:val="24"/>
          <w:szCs w:val="35"/>
          <w:shd w:val="clear" w:color="auto" w:fill="FFFFFF"/>
          <w:lang w:eastAsia="ja-JP"/>
          <w:rPrChange w:id="876" w:author="teacher" w:date="2015-04-12T17:22:00Z">
            <w:rPr>
              <w:del w:id="877" w:author="teacher" w:date="2015-04-12T17:27:00Z"/>
            </w:rPr>
          </w:rPrChange>
        </w:rPr>
      </w:pPr>
    </w:p>
    <w:p w14:paraId="5050B0E4" w14:textId="2CB293EB" w:rsidR="00823B14" w:rsidRPr="00AC5C54" w:rsidDel="00E0381F" w:rsidRDefault="00823B14" w:rsidP="00823B14">
      <w:pPr>
        <w:pStyle w:val="Normal1"/>
        <w:spacing w:line="480" w:lineRule="auto"/>
        <w:rPr>
          <w:del w:id="878" w:author="teacher" w:date="2015-04-12T17:27:00Z"/>
        </w:rPr>
      </w:pPr>
    </w:p>
    <w:p w14:paraId="429F023B" w14:textId="59E171C4" w:rsidR="00823B14" w:rsidRPr="00AC5C54" w:rsidDel="00E0381F" w:rsidRDefault="00823B14" w:rsidP="00823B14">
      <w:pPr>
        <w:pStyle w:val="Normal1"/>
        <w:spacing w:line="480" w:lineRule="auto"/>
        <w:rPr>
          <w:del w:id="879" w:author="teacher" w:date="2015-04-12T17:27:00Z"/>
        </w:rPr>
      </w:pPr>
    </w:p>
    <w:customXmlDelRangeStart w:id="880" w:author="teacher" w:date="2015-04-12T17:06:00Z"/>
    <w:sdt>
      <w:sdtPr>
        <w:rPr>
          <w:rFonts w:cstheme="majorHAnsi"/>
        </w:rPr>
        <w:id w:val="62297111"/>
        <w:docPartObj>
          <w:docPartGallery w:val="Bibliographies"/>
          <w:docPartUnique/>
        </w:docPartObj>
      </w:sdtPr>
      <w:sdtEndPr>
        <w:rPr>
          <w:rFonts w:asciiTheme="minorHAnsi" w:eastAsiaTheme="minorEastAsia" w:hAnsiTheme="minorHAnsi"/>
        </w:rPr>
      </w:sdtEndPr>
      <w:sdtContent>
        <w:customXmlDelRangeEnd w:id="880"/>
        <w:p w14:paraId="12AA20E8" w14:textId="586900B2" w:rsidR="001D5C56" w:rsidRPr="00AC5C54" w:rsidDel="002B7873" w:rsidRDefault="001D5C56" w:rsidP="00746452">
          <w:pPr>
            <w:pStyle w:val="SectionTitle"/>
            <w:spacing w:line="240" w:lineRule="auto"/>
            <w:rPr>
              <w:del w:id="881" w:author="teacher" w:date="2015-04-12T17:06:00Z"/>
              <w:rFonts w:cstheme="majorHAnsi"/>
            </w:rPr>
          </w:pPr>
          <w:del w:id="882" w:author="teacher" w:date="2015-04-12T17:06:00Z">
            <w:r w:rsidRPr="00AC5C54" w:rsidDel="002B7873">
              <w:rPr>
                <w:rFonts w:cstheme="majorHAnsi"/>
              </w:rPr>
              <w:delText>Works Cited</w:delText>
            </w:r>
          </w:del>
        </w:p>
        <w:customXmlDelRangeStart w:id="883" w:author="teacher" w:date="2015-04-12T17:06:00Z"/>
        <w:sdt>
          <w:sdtPr>
            <w:rPr>
              <w:rFonts w:asciiTheme="majorHAnsi" w:hAnsiTheme="majorHAnsi" w:cstheme="majorHAnsi"/>
            </w:rPr>
            <w:id w:val="-573587230"/>
            <w:bibliography/>
          </w:sdtPr>
          <w:sdtEndPr/>
          <w:sdtContent>
            <w:customXmlDelRangeEnd w:id="883"/>
            <w:p w14:paraId="3AD6C966" w14:textId="4712C60D" w:rsidR="00746452" w:rsidRPr="00AC5C54" w:rsidDel="002B7873" w:rsidRDefault="00746452" w:rsidP="00746452">
              <w:pPr>
                <w:pStyle w:val="NormalWeb"/>
                <w:spacing w:line="240" w:lineRule="auto"/>
                <w:rPr>
                  <w:del w:id="884" w:author="teacher" w:date="2015-04-12T17:06:00Z"/>
                  <w:rFonts w:asciiTheme="majorHAnsi" w:hAnsiTheme="majorHAnsi" w:cstheme="majorHAnsi"/>
                </w:rPr>
              </w:pPr>
            </w:p>
            <w:p w14:paraId="23BD264C" w14:textId="0576BAD5" w:rsidR="001D5C56" w:rsidRPr="00AC5C54" w:rsidDel="002B7873" w:rsidRDefault="001D5C56" w:rsidP="00746452">
              <w:pPr>
                <w:pStyle w:val="NormalWeb"/>
                <w:spacing w:line="240" w:lineRule="auto"/>
                <w:rPr>
                  <w:del w:id="885" w:author="teacher" w:date="2015-04-12T17:06:00Z"/>
                  <w:rFonts w:asciiTheme="majorHAnsi" w:hAnsiTheme="majorHAnsi" w:cstheme="majorHAnsi"/>
                  <w:kern w:val="0"/>
                  <w:lang w:eastAsia="en-US"/>
                </w:rPr>
              </w:pPr>
              <w:del w:id="886" w:author="teacher" w:date="2015-04-12T17:06:00Z">
                <w:r w:rsidRPr="00AC5C54" w:rsidDel="002B7873">
                  <w:rPr>
                    <w:rFonts w:asciiTheme="majorHAnsi" w:hAnsiTheme="majorHAnsi" w:cstheme="majorHAnsi"/>
                    <w:color w:val="333333"/>
                    <w:kern w:val="0"/>
                    <w:shd w:val="clear" w:color="auto" w:fill="FFFFFF"/>
                    <w:lang w:eastAsia="en-US"/>
                  </w:rPr>
                  <w:delText>About the Coalition of Essential Schools. (2014, January 1). Retrieved October 15, 2014.</w:delText>
                </w:r>
              </w:del>
            </w:p>
            <w:p w14:paraId="5A297424" w14:textId="36EA3E58" w:rsidR="00746452" w:rsidRPr="00AC5C54" w:rsidDel="002B7873" w:rsidRDefault="00746452" w:rsidP="00746452">
              <w:pPr>
                <w:spacing w:after="240" w:line="240" w:lineRule="auto"/>
                <w:ind w:firstLine="0"/>
                <w:rPr>
                  <w:del w:id="887" w:author="teacher" w:date="2015-04-12T17:06:00Z"/>
                  <w:rFonts w:ascii="Times New Roman" w:hAnsi="Times New Roman"/>
                  <w:color w:val="333333"/>
                  <w:szCs w:val="33"/>
                  <w:shd w:val="clear" w:color="auto" w:fill="FFFFFF"/>
                </w:rPr>
              </w:pPr>
            </w:p>
            <w:p w14:paraId="314B11FE" w14:textId="3914AC60" w:rsidR="00746452" w:rsidRPr="00AC5C54" w:rsidDel="002B7873" w:rsidRDefault="00746452" w:rsidP="00746452">
              <w:pPr>
                <w:spacing w:after="240" w:line="240" w:lineRule="auto"/>
                <w:ind w:firstLine="0"/>
                <w:rPr>
                  <w:del w:id="888" w:author="teacher" w:date="2015-04-12T17:06:00Z"/>
                  <w:rFonts w:ascii="Times New Roman" w:hAnsi="Times New Roman"/>
                  <w:color w:val="333333"/>
                  <w:szCs w:val="33"/>
                  <w:shd w:val="clear" w:color="auto" w:fill="FFFFFF"/>
                </w:rPr>
              </w:pPr>
              <w:del w:id="889" w:author="teacher" w:date="2015-04-12T17:06:00Z">
                <w:r w:rsidRPr="00AC5C54" w:rsidDel="002B7873">
                  <w:rPr>
                    <w:rFonts w:ascii="Times New Roman" w:hAnsi="Times New Roman"/>
                    <w:color w:val="333333"/>
                    <w:szCs w:val="33"/>
                    <w:shd w:val="clear" w:color="auto" w:fill="FFFFFF"/>
                  </w:rPr>
                  <w:delText>Adobe Youth Voices. (2013, January 1). Retrieved September 17, 2014.</w:delText>
                </w:r>
              </w:del>
            </w:p>
            <w:p w14:paraId="296707B6" w14:textId="40C1D96F" w:rsidR="00746452" w:rsidRPr="00AC5C54" w:rsidDel="002B7873" w:rsidRDefault="00746452" w:rsidP="00746452">
              <w:pPr>
                <w:spacing w:line="240" w:lineRule="auto"/>
                <w:ind w:left="720" w:hanging="720"/>
                <w:rPr>
                  <w:del w:id="890" w:author="teacher" w:date="2015-04-12T17:06:00Z"/>
                  <w:rFonts w:ascii="Times New Roman" w:hAnsi="Times New Roman"/>
                  <w:szCs w:val="20"/>
                </w:rPr>
              </w:pPr>
              <w:del w:id="891" w:author="teacher" w:date="2015-04-12T17:06:00Z">
                <w:r w:rsidRPr="00AC5C54" w:rsidDel="002B7873">
                  <w:rPr>
                    <w:rFonts w:ascii="Times New Roman" w:hAnsi="Times New Roman"/>
                    <w:color w:val="333333"/>
                    <w:szCs w:val="33"/>
                    <w:shd w:val="clear" w:color="auto" w:fill="FFFFFF"/>
                  </w:rPr>
                  <w:delText>A Summary of Research on Using Student Voice in School Improvement Planning. (2004, January 1). Retrieved September 15, 2014.</w:delText>
                </w:r>
                <w:r w:rsidRPr="00AC5C54" w:rsidDel="002B7873">
                  <w:rPr>
                    <w:rFonts w:ascii="Times New Roman" w:hAnsi="Times New Roman"/>
                    <w:szCs w:val="20"/>
                  </w:rPr>
                  <w:br/>
                </w:r>
              </w:del>
            </w:p>
            <w:p w14:paraId="596A786D" w14:textId="42AEFD2F" w:rsidR="00746452" w:rsidRPr="00AC5C54" w:rsidDel="002B7873" w:rsidRDefault="001D5C56" w:rsidP="00663C25">
              <w:pPr>
                <w:spacing w:after="240" w:line="240" w:lineRule="auto"/>
                <w:ind w:left="720" w:hanging="720"/>
                <w:rPr>
                  <w:del w:id="892" w:author="teacher" w:date="2015-04-12T17:06:00Z"/>
                  <w:rFonts w:ascii="Times New Roman" w:hAnsi="Times New Roman"/>
                  <w:szCs w:val="20"/>
                </w:rPr>
              </w:pPr>
              <w:del w:id="893" w:author="teacher" w:date="2015-04-12T17:06:00Z">
                <w:r w:rsidRPr="00AC5C54" w:rsidDel="002B7873">
                  <w:rPr>
                    <w:rFonts w:asciiTheme="majorHAnsi" w:hAnsiTheme="majorHAnsi" w:cstheme="majorHAnsi"/>
                    <w:color w:val="333333"/>
                    <w:kern w:val="0"/>
                    <w:shd w:val="clear" w:color="auto" w:fill="FFFFFF"/>
                    <w:lang w:eastAsia="en-US"/>
                  </w:rPr>
                  <w:delText>Baker, L. (n.d.). Representing: Elementary to the Exhibition of Learning. Retrieved October 1, 2007.</w:delText>
                </w:r>
              </w:del>
            </w:p>
            <w:p w14:paraId="649ACCD4" w14:textId="33F6A11D" w:rsidR="00746452" w:rsidRPr="00AC5C54" w:rsidDel="002B7873" w:rsidRDefault="00746452" w:rsidP="00746452">
              <w:pPr>
                <w:spacing w:line="240" w:lineRule="auto"/>
                <w:ind w:left="720" w:hanging="720"/>
                <w:rPr>
                  <w:del w:id="894" w:author="teacher" w:date="2015-04-12T17:06:00Z"/>
                  <w:rFonts w:ascii="Times New Roman" w:hAnsi="Times New Roman"/>
                  <w:szCs w:val="20"/>
                </w:rPr>
              </w:pPr>
              <w:del w:id="895" w:author="teacher" w:date="2015-04-12T17:06:00Z">
                <w:r w:rsidRPr="00AC5C54" w:rsidDel="002B7873">
                  <w:rPr>
                    <w:rFonts w:ascii="Times New Roman" w:hAnsi="Times New Roman"/>
                    <w:color w:val="333333"/>
                    <w:szCs w:val="33"/>
                    <w:shd w:val="clear" w:color="auto" w:fill="FFFFFF"/>
                  </w:rPr>
                  <w:delText>Boston Day and Evening Academy Annual Report 2014. (2014, July 30). Retrieved September 16, 2014.</w:delText>
                </w:r>
              </w:del>
            </w:p>
            <w:p w14:paraId="05FFA8F6" w14:textId="178F9C32" w:rsidR="00746452" w:rsidRPr="00AC5C54" w:rsidDel="002B7873" w:rsidRDefault="00746452" w:rsidP="00746452">
              <w:pPr>
                <w:spacing w:line="240" w:lineRule="auto"/>
                <w:ind w:left="720" w:hanging="720"/>
                <w:rPr>
                  <w:del w:id="896" w:author="teacher" w:date="2015-04-12T17:06:00Z"/>
                  <w:rFonts w:ascii="Times New Roman" w:hAnsi="Times New Roman"/>
                  <w:szCs w:val="20"/>
                </w:rPr>
              </w:pPr>
            </w:p>
            <w:p w14:paraId="702909B9" w14:textId="4CCE74A4" w:rsidR="001D5C56" w:rsidRPr="00AC5C54" w:rsidDel="002B7873" w:rsidRDefault="001D5C56" w:rsidP="00663C25">
              <w:pPr>
                <w:spacing w:line="240" w:lineRule="auto"/>
                <w:ind w:left="720" w:hanging="720"/>
                <w:rPr>
                  <w:del w:id="897" w:author="teacher" w:date="2015-04-12T17:06:00Z"/>
                  <w:rFonts w:asciiTheme="majorHAnsi" w:hAnsiTheme="majorHAnsi" w:cstheme="majorHAnsi"/>
                  <w:kern w:val="0"/>
                  <w:lang w:eastAsia="en-US"/>
                </w:rPr>
              </w:pPr>
              <w:del w:id="898" w:author="teacher" w:date="2015-04-12T17:06:00Z">
                <w:r w:rsidRPr="00AC5C54" w:rsidDel="002B7873">
                  <w:rPr>
                    <w:rFonts w:asciiTheme="majorHAnsi" w:hAnsiTheme="majorHAnsi" w:cstheme="majorHAnsi"/>
                    <w:color w:val="333333"/>
                    <w:kern w:val="0"/>
                    <w:shd w:val="clear" w:color="auto" w:fill="FFFFFF"/>
                    <w:lang w:eastAsia="en-US"/>
                  </w:rPr>
                  <w:delText>Brewster, C., &amp; Jennifer, F. (2002). Increasing Student Engagement and Motivation: From Time-on-Task to Homework.  Retrieved October 10, 2014.</w:delText>
                </w:r>
              </w:del>
            </w:p>
            <w:p w14:paraId="7166F7AA" w14:textId="275D9D7C" w:rsidR="001D5C56" w:rsidRPr="00AC5C54" w:rsidDel="002B7873" w:rsidRDefault="001D5C56" w:rsidP="00746452">
              <w:pPr>
                <w:spacing w:line="240" w:lineRule="auto"/>
                <w:ind w:firstLine="0"/>
                <w:rPr>
                  <w:del w:id="899" w:author="teacher" w:date="2015-04-12T17:06:00Z"/>
                  <w:rFonts w:asciiTheme="majorHAnsi" w:eastAsia="Times New Roman" w:hAnsiTheme="majorHAnsi" w:cstheme="majorHAnsi"/>
                  <w:kern w:val="0"/>
                  <w:lang w:eastAsia="en-US"/>
                </w:rPr>
              </w:pPr>
            </w:p>
            <w:p w14:paraId="16381F89" w14:textId="42C55148" w:rsidR="001D5C56" w:rsidRPr="00AC5C54" w:rsidDel="002B7873" w:rsidRDefault="001D5C56" w:rsidP="00663C25">
              <w:pPr>
                <w:spacing w:line="240" w:lineRule="auto"/>
                <w:ind w:left="720" w:hanging="720"/>
                <w:rPr>
                  <w:del w:id="900" w:author="teacher" w:date="2015-04-12T17:06:00Z"/>
                  <w:rFonts w:asciiTheme="majorHAnsi" w:hAnsiTheme="majorHAnsi" w:cstheme="majorHAnsi"/>
                  <w:kern w:val="0"/>
                  <w:lang w:eastAsia="en-US"/>
                </w:rPr>
              </w:pPr>
              <w:del w:id="901" w:author="teacher" w:date="2015-04-12T17:06:00Z">
                <w:r w:rsidRPr="00AC5C54" w:rsidDel="002B7873">
                  <w:rPr>
                    <w:rFonts w:asciiTheme="majorHAnsi" w:hAnsiTheme="majorHAnsi" w:cstheme="majorHAnsi"/>
                    <w:color w:val="333333"/>
                    <w:kern w:val="0"/>
                    <w:shd w:val="clear" w:color="auto" w:fill="FFFFFF"/>
                    <w:lang w:eastAsia="en-US"/>
                  </w:rPr>
                  <w:delText>Campbell PhD., P., HOEY, BA, L., &amp; Perlman, BS, L. (2001). Sticking With My Dreams: Defining and Refining Youth Media in the 21st Century.  Retrieved October 4, 2014.</w:delText>
                </w:r>
              </w:del>
            </w:p>
            <w:p w14:paraId="021E781B" w14:textId="26CC1B56" w:rsidR="001D5C56" w:rsidRPr="00AC5C54" w:rsidDel="002B7873" w:rsidRDefault="001D5C56" w:rsidP="00746452">
              <w:pPr>
                <w:spacing w:line="240" w:lineRule="auto"/>
                <w:ind w:firstLine="0"/>
                <w:rPr>
                  <w:del w:id="902" w:author="teacher" w:date="2015-04-12T17:06:00Z"/>
                  <w:rFonts w:asciiTheme="majorHAnsi" w:eastAsia="Times New Roman" w:hAnsiTheme="majorHAnsi" w:cstheme="majorHAnsi"/>
                  <w:kern w:val="0"/>
                  <w:lang w:eastAsia="en-US"/>
                </w:rPr>
              </w:pPr>
            </w:p>
            <w:p w14:paraId="65F25329" w14:textId="55806915" w:rsidR="001D5C56" w:rsidRPr="00AC5C54" w:rsidDel="002B7873" w:rsidRDefault="001D5C56" w:rsidP="00663C25">
              <w:pPr>
                <w:spacing w:line="240" w:lineRule="auto"/>
                <w:ind w:left="720" w:hanging="720"/>
                <w:rPr>
                  <w:del w:id="903" w:author="teacher" w:date="2015-04-12T17:06:00Z"/>
                  <w:rFonts w:asciiTheme="majorHAnsi" w:hAnsiTheme="majorHAnsi" w:cstheme="majorHAnsi"/>
                  <w:kern w:val="0"/>
                  <w:lang w:eastAsia="en-US"/>
                </w:rPr>
              </w:pPr>
              <w:del w:id="904" w:author="teacher" w:date="2015-04-12T17:06:00Z">
                <w:r w:rsidRPr="00AC5C54" w:rsidDel="002B7873">
                  <w:rPr>
                    <w:rFonts w:asciiTheme="majorHAnsi" w:hAnsiTheme="majorHAnsi" w:cstheme="majorHAnsi"/>
                    <w:color w:val="333333"/>
                    <w:kern w:val="0"/>
                    <w:shd w:val="clear" w:color="auto" w:fill="FFFFFF"/>
                    <w:lang w:eastAsia="en-US"/>
                  </w:rPr>
                  <w:delText xml:space="preserve">Chun, C. (n.d.). Don't Take It Personal, It's Just Our Bad Ass Ways. </w:delText>
                </w:r>
                <w:r w:rsidRPr="00AC5C54" w:rsidDel="002B7873">
                  <w:rPr>
                    <w:rFonts w:asciiTheme="majorHAnsi" w:hAnsiTheme="majorHAnsi" w:cstheme="majorHAnsi"/>
                    <w:i/>
                    <w:iCs/>
                    <w:color w:val="333333"/>
                    <w:kern w:val="0"/>
                    <w:shd w:val="clear" w:color="auto" w:fill="FFFFFF"/>
                    <w:lang w:eastAsia="en-US"/>
                  </w:rPr>
                  <w:delText>Educational Perspectives,</w:delText>
                </w:r>
                <w:r w:rsidRPr="00AC5C54" w:rsidDel="002B7873">
                  <w:rPr>
                    <w:rFonts w:asciiTheme="majorHAnsi" w:hAnsiTheme="majorHAnsi" w:cstheme="majorHAnsi"/>
                    <w:color w:val="333333"/>
                    <w:kern w:val="0"/>
                    <w:shd w:val="clear" w:color="auto" w:fill="FFFFFF"/>
                    <w:lang w:eastAsia="en-US"/>
                  </w:rPr>
                  <w:delText xml:space="preserve"> </w:delText>
                </w:r>
                <w:r w:rsidRPr="00AC5C54" w:rsidDel="002B7873">
                  <w:rPr>
                    <w:rFonts w:asciiTheme="majorHAnsi" w:hAnsiTheme="majorHAnsi" w:cstheme="majorHAnsi"/>
                    <w:i/>
                    <w:iCs/>
                    <w:color w:val="333333"/>
                    <w:kern w:val="0"/>
                    <w:shd w:val="clear" w:color="auto" w:fill="FFFFFF"/>
                    <w:lang w:eastAsia="en-US"/>
                  </w:rPr>
                  <w:delText>38</w:delText>
                </w:r>
                <w:r w:rsidRPr="00AC5C54" w:rsidDel="002B7873">
                  <w:rPr>
                    <w:rFonts w:asciiTheme="majorHAnsi" w:hAnsiTheme="majorHAnsi" w:cstheme="majorHAnsi"/>
                    <w:color w:val="333333"/>
                    <w:kern w:val="0"/>
                    <w:shd w:val="clear" w:color="auto" w:fill="FFFFFF"/>
                    <w:lang w:eastAsia="en-US"/>
                  </w:rPr>
                  <w:delText>(2), 34-37.  Retrieved October 6, 2014.</w:delText>
                </w:r>
              </w:del>
            </w:p>
            <w:p w14:paraId="1C6D444F" w14:textId="3A4C381A" w:rsidR="001D5C56" w:rsidRPr="00AC5C54" w:rsidDel="002B7873" w:rsidRDefault="001D5C56" w:rsidP="00746452">
              <w:pPr>
                <w:spacing w:line="240" w:lineRule="auto"/>
                <w:ind w:firstLine="0"/>
                <w:rPr>
                  <w:del w:id="905" w:author="teacher" w:date="2015-04-12T17:06:00Z"/>
                  <w:rFonts w:asciiTheme="majorHAnsi" w:eastAsia="Times New Roman" w:hAnsiTheme="majorHAnsi" w:cstheme="majorHAnsi"/>
                  <w:kern w:val="0"/>
                  <w:lang w:eastAsia="en-US"/>
                </w:rPr>
              </w:pPr>
            </w:p>
            <w:p w14:paraId="26E25135" w14:textId="3C222672" w:rsidR="001D5C56" w:rsidRPr="00AC5C54" w:rsidDel="002B7873" w:rsidRDefault="001D5C56" w:rsidP="00663C25">
              <w:pPr>
                <w:spacing w:line="240" w:lineRule="auto"/>
                <w:ind w:left="720" w:hanging="720"/>
                <w:rPr>
                  <w:del w:id="906" w:author="teacher" w:date="2015-04-12T17:06:00Z"/>
                  <w:rFonts w:asciiTheme="majorHAnsi" w:hAnsiTheme="majorHAnsi" w:cstheme="majorHAnsi"/>
                  <w:kern w:val="0"/>
                  <w:lang w:eastAsia="en-US"/>
                </w:rPr>
              </w:pPr>
              <w:del w:id="907" w:author="teacher" w:date="2015-04-12T17:06:00Z">
                <w:r w:rsidRPr="00AC5C54" w:rsidDel="002B7873">
                  <w:rPr>
                    <w:rFonts w:asciiTheme="majorHAnsi" w:hAnsiTheme="majorHAnsi" w:cstheme="majorHAnsi"/>
                    <w:color w:val="333333"/>
                    <w:kern w:val="0"/>
                    <w:shd w:val="clear" w:color="auto" w:fill="FFFFFF"/>
                    <w:lang w:eastAsia="en-US"/>
                  </w:rPr>
                  <w:delText>Clardy, P., Cole-Robinson, C., Jones, T., &amp; Michie, G. (2001). The Classroom and the Community: African American Youth Speak Out.  Retrieved October 5, 2014.</w:delText>
                </w:r>
              </w:del>
            </w:p>
            <w:p w14:paraId="6E08F278" w14:textId="0529C713" w:rsidR="00746452" w:rsidRPr="00AC5C54" w:rsidDel="002B7873" w:rsidRDefault="00746452" w:rsidP="00746452">
              <w:pPr>
                <w:tabs>
                  <w:tab w:val="left" w:pos="720"/>
                </w:tabs>
                <w:spacing w:line="240" w:lineRule="auto"/>
                <w:ind w:firstLine="0"/>
                <w:rPr>
                  <w:del w:id="908" w:author="teacher" w:date="2015-04-12T17:06:00Z"/>
                  <w:rFonts w:ascii="Times New Roman" w:hAnsi="Times New Roman"/>
                  <w:color w:val="333333"/>
                  <w:szCs w:val="33"/>
                  <w:shd w:val="clear" w:color="auto" w:fill="FFFFFF"/>
                </w:rPr>
              </w:pPr>
            </w:p>
            <w:p w14:paraId="37BD2388" w14:textId="4478C06F" w:rsidR="00746452" w:rsidRPr="00AC5C54" w:rsidDel="002B7873" w:rsidRDefault="00746452" w:rsidP="00746452">
              <w:pPr>
                <w:tabs>
                  <w:tab w:val="left" w:pos="720"/>
                </w:tabs>
                <w:spacing w:line="240" w:lineRule="auto"/>
                <w:ind w:firstLine="0"/>
                <w:rPr>
                  <w:del w:id="909" w:author="teacher" w:date="2015-04-12T17:06:00Z"/>
                  <w:rFonts w:ascii="Times New Roman" w:hAnsi="Times New Roman"/>
                  <w:szCs w:val="20"/>
                </w:rPr>
              </w:pPr>
              <w:del w:id="910" w:author="teacher" w:date="2015-04-12T17:06:00Z">
                <w:r w:rsidRPr="00AC5C54" w:rsidDel="002B7873">
                  <w:rPr>
                    <w:rFonts w:ascii="Times New Roman" w:hAnsi="Times New Roman"/>
                    <w:color w:val="333333"/>
                    <w:szCs w:val="33"/>
                    <w:shd w:val="clear" w:color="auto" w:fill="FFFFFF"/>
                  </w:rPr>
                  <w:delText>Competency-Based Learning or Personalized Learning. (n.d.). Retrieved September 17, 2014.</w:delText>
                </w:r>
              </w:del>
            </w:p>
            <w:p w14:paraId="5352352B" w14:textId="677B2D1A" w:rsidR="001D5C56" w:rsidRPr="00AC5C54" w:rsidDel="002B7873" w:rsidRDefault="001D5C56" w:rsidP="00746452">
              <w:pPr>
                <w:spacing w:line="240" w:lineRule="auto"/>
                <w:ind w:firstLine="0"/>
                <w:rPr>
                  <w:del w:id="911" w:author="teacher" w:date="2015-04-12T17:06:00Z"/>
                  <w:rFonts w:asciiTheme="majorHAnsi" w:eastAsia="Times New Roman" w:hAnsiTheme="majorHAnsi" w:cstheme="majorHAnsi"/>
                  <w:kern w:val="0"/>
                  <w:lang w:eastAsia="en-US"/>
                </w:rPr>
              </w:pPr>
            </w:p>
            <w:p w14:paraId="13CEA770" w14:textId="3E4E4D4F" w:rsidR="001D5C56" w:rsidRPr="00AC5C54" w:rsidDel="002B7873" w:rsidRDefault="001D5C56" w:rsidP="00663C25">
              <w:pPr>
                <w:spacing w:line="240" w:lineRule="auto"/>
                <w:ind w:left="720" w:hanging="720"/>
                <w:rPr>
                  <w:del w:id="912" w:author="teacher" w:date="2015-04-12T17:06:00Z"/>
                  <w:rFonts w:asciiTheme="majorHAnsi" w:hAnsiTheme="majorHAnsi" w:cstheme="majorHAnsi"/>
                  <w:kern w:val="0"/>
                  <w:lang w:eastAsia="en-US"/>
                </w:rPr>
              </w:pPr>
              <w:del w:id="913" w:author="teacher" w:date="2015-04-12T17:06:00Z">
                <w:r w:rsidRPr="00AC5C54" w:rsidDel="002B7873">
                  <w:rPr>
                    <w:rFonts w:asciiTheme="majorHAnsi" w:hAnsiTheme="majorHAnsi" w:cstheme="majorHAnsi"/>
                    <w:color w:val="333333"/>
                    <w:kern w:val="0"/>
                    <w:shd w:val="clear" w:color="auto" w:fill="FFFFFF"/>
                    <w:lang w:eastAsia="en-US"/>
                  </w:rPr>
                  <w:delText xml:space="preserve">Goodman, S. (2010). Sex, Literacy and Videotape: Learning, Identity and Language Development through Documentary Production with "Overage" Students. </w:delText>
                </w:r>
                <w:r w:rsidRPr="00AC5C54" w:rsidDel="002B7873">
                  <w:rPr>
                    <w:rFonts w:asciiTheme="majorHAnsi" w:hAnsiTheme="majorHAnsi" w:cstheme="majorHAnsi"/>
                    <w:i/>
                    <w:iCs/>
                    <w:color w:val="333333"/>
                    <w:kern w:val="0"/>
                    <w:shd w:val="clear" w:color="auto" w:fill="FFFFFF"/>
                    <w:lang w:eastAsia="en-US"/>
                  </w:rPr>
                  <w:delText>English Teaching: Practice and Critique,</w:delText>
                </w:r>
                <w:r w:rsidRPr="00AC5C54" w:rsidDel="002B7873">
                  <w:rPr>
                    <w:rFonts w:asciiTheme="majorHAnsi" w:hAnsiTheme="majorHAnsi" w:cstheme="majorHAnsi"/>
                    <w:color w:val="333333"/>
                    <w:kern w:val="0"/>
                    <w:shd w:val="clear" w:color="auto" w:fill="FFFFFF"/>
                    <w:lang w:eastAsia="en-US"/>
                  </w:rPr>
                  <w:delText xml:space="preserve"> </w:delText>
                </w:r>
                <w:r w:rsidRPr="00AC5C54" w:rsidDel="002B7873">
                  <w:rPr>
                    <w:rFonts w:asciiTheme="majorHAnsi" w:hAnsiTheme="majorHAnsi" w:cstheme="majorHAnsi"/>
                    <w:i/>
                    <w:iCs/>
                    <w:color w:val="333333"/>
                    <w:kern w:val="0"/>
                    <w:shd w:val="clear" w:color="auto" w:fill="FFFFFF"/>
                    <w:lang w:eastAsia="en-US"/>
                  </w:rPr>
                  <w:delText>38</w:delText>
                </w:r>
                <w:r w:rsidRPr="00AC5C54" w:rsidDel="002B7873">
                  <w:rPr>
                    <w:rFonts w:asciiTheme="majorHAnsi" w:hAnsiTheme="majorHAnsi" w:cstheme="majorHAnsi"/>
                    <w:color w:val="333333"/>
                    <w:kern w:val="0"/>
                    <w:shd w:val="clear" w:color="auto" w:fill="FFFFFF"/>
                    <w:lang w:eastAsia="en-US"/>
                  </w:rPr>
                  <w:delText>(1), 48-57.  Retrieved October 11, 2014.</w:delText>
                </w:r>
              </w:del>
            </w:p>
            <w:p w14:paraId="79FA2DFA" w14:textId="5CF89D8C" w:rsidR="001D5C56" w:rsidRPr="00AC5C54" w:rsidDel="002B7873" w:rsidRDefault="001D5C56" w:rsidP="00746452">
              <w:pPr>
                <w:spacing w:line="240" w:lineRule="auto"/>
                <w:ind w:firstLine="0"/>
                <w:rPr>
                  <w:del w:id="914" w:author="teacher" w:date="2015-04-12T17:06:00Z"/>
                  <w:rFonts w:asciiTheme="majorHAnsi" w:eastAsia="Times New Roman" w:hAnsiTheme="majorHAnsi" w:cstheme="majorHAnsi"/>
                  <w:kern w:val="0"/>
                  <w:lang w:eastAsia="en-US"/>
                </w:rPr>
              </w:pPr>
            </w:p>
            <w:p w14:paraId="0DC2DC2A" w14:textId="2E305DB8" w:rsidR="001D5C56" w:rsidRPr="00AC5C54" w:rsidDel="002B7873" w:rsidRDefault="001D5C56" w:rsidP="00663C25">
              <w:pPr>
                <w:spacing w:line="240" w:lineRule="auto"/>
                <w:ind w:left="720" w:hanging="720"/>
                <w:rPr>
                  <w:del w:id="915" w:author="teacher" w:date="2015-04-12T17:06:00Z"/>
                  <w:rFonts w:asciiTheme="majorHAnsi" w:hAnsiTheme="majorHAnsi" w:cstheme="majorHAnsi"/>
                  <w:kern w:val="0"/>
                  <w:lang w:eastAsia="en-US"/>
                </w:rPr>
              </w:pPr>
              <w:del w:id="916" w:author="teacher" w:date="2015-04-12T17:06:00Z">
                <w:r w:rsidRPr="00AC5C54" w:rsidDel="002B7873">
                  <w:rPr>
                    <w:rFonts w:asciiTheme="majorHAnsi" w:hAnsiTheme="majorHAnsi" w:cstheme="majorHAnsi"/>
                    <w:color w:val="333333"/>
                    <w:kern w:val="0"/>
                    <w:shd w:val="clear" w:color="auto" w:fill="FFFFFF"/>
                    <w:lang w:eastAsia="en-US"/>
                  </w:rPr>
                  <w:delText>Inouye, T., Lacoe, J., &amp; Henderson-Frakes, J. (2004). Youth Media’s Impact on Audience &amp; Channels of Distribution: An Exploratory Study. Retrieved October 9, 2014.</w:delText>
                </w:r>
              </w:del>
            </w:p>
            <w:p w14:paraId="69CEB9A6" w14:textId="10883ADB" w:rsidR="00746452" w:rsidRPr="00AC5C54" w:rsidDel="002B7873" w:rsidRDefault="00746452" w:rsidP="00746452">
              <w:pPr>
                <w:spacing w:line="240" w:lineRule="auto"/>
                <w:ind w:left="720" w:hanging="720"/>
                <w:rPr>
                  <w:del w:id="917" w:author="teacher" w:date="2015-04-12T17:06:00Z"/>
                  <w:rFonts w:ascii="Times New Roman" w:hAnsi="Times New Roman"/>
                  <w:color w:val="333333"/>
                  <w:szCs w:val="33"/>
                  <w:shd w:val="clear" w:color="auto" w:fill="FFFFFF"/>
                </w:rPr>
              </w:pPr>
            </w:p>
            <w:p w14:paraId="2E6B6A03" w14:textId="69959E02" w:rsidR="00746452" w:rsidRPr="00AC5C54" w:rsidDel="002B7873" w:rsidRDefault="00746452" w:rsidP="00746452">
              <w:pPr>
                <w:spacing w:line="240" w:lineRule="auto"/>
                <w:ind w:left="720" w:hanging="720"/>
                <w:rPr>
                  <w:del w:id="918" w:author="teacher" w:date="2015-04-12T17:06:00Z"/>
                  <w:rFonts w:ascii="Times New Roman" w:hAnsi="Times New Roman"/>
                  <w:color w:val="333333"/>
                  <w:szCs w:val="33"/>
                  <w:shd w:val="clear" w:color="auto" w:fill="FFFFFF"/>
                </w:rPr>
              </w:pPr>
              <w:del w:id="919" w:author="teacher" w:date="2015-04-12T17:06:00Z">
                <w:r w:rsidRPr="00AC5C54" w:rsidDel="002B7873">
                  <w:rPr>
                    <w:rFonts w:ascii="Times New Roman" w:hAnsi="Times New Roman"/>
                    <w:color w:val="333333"/>
                    <w:szCs w:val="33"/>
                    <w:shd w:val="clear" w:color="auto" w:fill="FFFFFF"/>
                  </w:rPr>
                  <w:delText>Jonas, C. (2014, January 1). Littleglobe's Teen Film Project: A Case Study. Retrieved September 18, 2014.</w:delText>
                </w:r>
              </w:del>
            </w:p>
            <w:p w14:paraId="0784F2FB" w14:textId="2BDB9808" w:rsidR="001D5C56" w:rsidRPr="00AC5C54" w:rsidDel="002B7873" w:rsidRDefault="001D5C56" w:rsidP="00746452">
              <w:pPr>
                <w:spacing w:line="240" w:lineRule="auto"/>
                <w:ind w:firstLine="0"/>
                <w:rPr>
                  <w:del w:id="920" w:author="teacher" w:date="2015-04-12T17:06:00Z"/>
                  <w:rFonts w:asciiTheme="majorHAnsi" w:eastAsia="Times New Roman" w:hAnsiTheme="majorHAnsi" w:cstheme="majorHAnsi"/>
                  <w:kern w:val="0"/>
                  <w:lang w:eastAsia="en-US"/>
                </w:rPr>
              </w:pPr>
            </w:p>
            <w:p w14:paraId="126A31BF" w14:textId="2CE11F9C" w:rsidR="001D5C56" w:rsidRPr="00AC5C54" w:rsidDel="002B7873" w:rsidRDefault="001D5C56" w:rsidP="00663C25">
              <w:pPr>
                <w:spacing w:line="240" w:lineRule="auto"/>
                <w:ind w:left="720" w:hanging="720"/>
                <w:rPr>
                  <w:del w:id="921" w:author="teacher" w:date="2015-04-12T17:06:00Z"/>
                  <w:rFonts w:asciiTheme="majorHAnsi" w:hAnsiTheme="majorHAnsi" w:cstheme="majorHAnsi"/>
                  <w:kern w:val="0"/>
                  <w:lang w:eastAsia="en-US"/>
                </w:rPr>
              </w:pPr>
              <w:del w:id="922" w:author="teacher" w:date="2015-04-12T17:06:00Z">
                <w:r w:rsidRPr="00AC5C54" w:rsidDel="002B7873">
                  <w:rPr>
                    <w:rFonts w:asciiTheme="majorHAnsi" w:hAnsiTheme="majorHAnsi" w:cstheme="majorHAnsi"/>
                    <w:color w:val="333333"/>
                    <w:kern w:val="0"/>
                    <w:shd w:val="clear" w:color="auto" w:fill="FFFFFF"/>
                    <w:lang w:eastAsia="en-US"/>
                  </w:rPr>
                  <w:delText xml:space="preserve">Kinkade, S., &amp; Macy, C. (2003). What Works in Youth Media: Case Studies from Around the World. </w:delText>
                </w:r>
                <w:r w:rsidRPr="00AC5C54" w:rsidDel="002B7873">
                  <w:rPr>
                    <w:rFonts w:asciiTheme="majorHAnsi" w:hAnsiTheme="majorHAnsi" w:cstheme="majorHAnsi"/>
                    <w:i/>
                    <w:iCs/>
                    <w:color w:val="333333"/>
                    <w:kern w:val="0"/>
                    <w:shd w:val="clear" w:color="auto" w:fill="FFFFFF"/>
                    <w:lang w:eastAsia="en-US"/>
                  </w:rPr>
                  <w:delText>“WHAT WORKS” SERIES</w:delText>
                </w:r>
                <w:r w:rsidRPr="00AC5C54" w:rsidDel="002B7873">
                  <w:rPr>
                    <w:rFonts w:asciiTheme="majorHAnsi" w:hAnsiTheme="majorHAnsi" w:cstheme="majorHAnsi"/>
                    <w:color w:val="333333"/>
                    <w:kern w:val="0"/>
                    <w:shd w:val="clear" w:color="auto" w:fill="FFFFFF"/>
                    <w:lang w:eastAsia="en-US"/>
                  </w:rPr>
                  <w:delText>.  Retrieved October 9, 2014.  Retrieved October 10, 2014.</w:delText>
                </w:r>
              </w:del>
            </w:p>
            <w:p w14:paraId="0F032676" w14:textId="53866FCC" w:rsidR="001D5C56" w:rsidRPr="00AC5C54" w:rsidDel="002B7873" w:rsidRDefault="001D5C56" w:rsidP="00746452">
              <w:pPr>
                <w:spacing w:line="240" w:lineRule="auto"/>
                <w:ind w:firstLine="0"/>
                <w:rPr>
                  <w:del w:id="923" w:author="teacher" w:date="2015-04-12T17:06:00Z"/>
                  <w:rFonts w:asciiTheme="majorHAnsi" w:eastAsia="Times New Roman" w:hAnsiTheme="majorHAnsi" w:cstheme="majorHAnsi"/>
                  <w:kern w:val="0"/>
                  <w:lang w:eastAsia="en-US"/>
                </w:rPr>
              </w:pPr>
            </w:p>
            <w:p w14:paraId="06E72795" w14:textId="45FA8767" w:rsidR="001D5C56" w:rsidRPr="00AC5C54" w:rsidDel="002B7873" w:rsidRDefault="001D5C56" w:rsidP="00663C25">
              <w:pPr>
                <w:spacing w:line="240" w:lineRule="auto"/>
                <w:ind w:left="720" w:hanging="720"/>
                <w:rPr>
                  <w:del w:id="924" w:author="teacher" w:date="2015-04-12T17:06:00Z"/>
                  <w:rFonts w:asciiTheme="majorHAnsi" w:hAnsiTheme="majorHAnsi" w:cstheme="majorHAnsi"/>
                  <w:kern w:val="0"/>
                  <w:lang w:eastAsia="en-US"/>
                </w:rPr>
              </w:pPr>
              <w:del w:id="925" w:author="teacher" w:date="2015-04-12T17:06:00Z">
                <w:r w:rsidRPr="00AC5C54" w:rsidDel="002B7873">
                  <w:rPr>
                    <w:rFonts w:asciiTheme="majorHAnsi" w:hAnsiTheme="majorHAnsi" w:cstheme="majorHAnsi"/>
                    <w:color w:val="333333"/>
                    <w:kern w:val="0"/>
                    <w:shd w:val="clear" w:color="auto" w:fill="FFFFFF"/>
                    <w:lang w:eastAsia="en-US"/>
                  </w:rPr>
                  <w:delText xml:space="preserve">Lakin Gullan, R., Necowitz Hoffman, B., &amp; Leff, S. (2011). “I Do But I Don’t”: The Search for Identity in Urban African American Adolescents. </w:delText>
                </w:r>
                <w:r w:rsidRPr="00AC5C54" w:rsidDel="002B7873">
                  <w:rPr>
                    <w:rFonts w:asciiTheme="majorHAnsi" w:hAnsiTheme="majorHAnsi" w:cstheme="majorHAnsi"/>
                    <w:i/>
                    <w:iCs/>
                    <w:color w:val="333333"/>
                    <w:kern w:val="0"/>
                    <w:shd w:val="clear" w:color="auto" w:fill="FFFFFF"/>
                    <w:lang w:eastAsia="en-US"/>
                  </w:rPr>
                  <w:delText>Perspectives on Urban Education</w:delText>
                </w:r>
                <w:r w:rsidRPr="00AC5C54" w:rsidDel="002B7873">
                  <w:rPr>
                    <w:rFonts w:asciiTheme="majorHAnsi" w:hAnsiTheme="majorHAnsi" w:cstheme="majorHAnsi"/>
                    <w:color w:val="333333"/>
                    <w:kern w:val="0"/>
                    <w:shd w:val="clear" w:color="auto" w:fill="FFFFFF"/>
                    <w:lang w:eastAsia="en-US"/>
                  </w:rPr>
                  <w:delText>.  Retrieved October 3, 2014.</w:delText>
                </w:r>
              </w:del>
            </w:p>
            <w:p w14:paraId="6CE620C5" w14:textId="37295DC6" w:rsidR="001D5C56" w:rsidRPr="00AC5C54" w:rsidDel="002B7873" w:rsidRDefault="001D5C56" w:rsidP="00746452">
              <w:pPr>
                <w:spacing w:line="240" w:lineRule="auto"/>
                <w:ind w:firstLine="0"/>
                <w:rPr>
                  <w:del w:id="926" w:author="teacher" w:date="2015-04-12T17:06:00Z"/>
                  <w:rFonts w:asciiTheme="majorHAnsi" w:eastAsia="Times New Roman" w:hAnsiTheme="majorHAnsi" w:cstheme="majorHAnsi"/>
                  <w:kern w:val="0"/>
                  <w:lang w:eastAsia="en-US"/>
                </w:rPr>
              </w:pPr>
            </w:p>
            <w:p w14:paraId="538414C2" w14:textId="111E1DEE" w:rsidR="001D5C56" w:rsidRPr="00AC5C54" w:rsidDel="002B7873" w:rsidRDefault="001D5C56" w:rsidP="00663C25">
              <w:pPr>
                <w:spacing w:line="240" w:lineRule="auto"/>
                <w:ind w:left="720" w:hanging="720"/>
                <w:rPr>
                  <w:del w:id="927" w:author="teacher" w:date="2015-04-12T17:06:00Z"/>
                  <w:rFonts w:asciiTheme="majorHAnsi" w:hAnsiTheme="majorHAnsi" w:cstheme="majorHAnsi"/>
                  <w:kern w:val="0"/>
                  <w:lang w:eastAsia="en-US"/>
                </w:rPr>
              </w:pPr>
              <w:del w:id="928" w:author="teacher" w:date="2015-04-12T17:06:00Z">
                <w:r w:rsidRPr="00AC5C54" w:rsidDel="002B7873">
                  <w:rPr>
                    <w:rFonts w:asciiTheme="majorHAnsi" w:hAnsiTheme="majorHAnsi" w:cstheme="majorHAnsi"/>
                    <w:color w:val="333333"/>
                    <w:kern w:val="0"/>
                    <w:shd w:val="clear" w:color="auto" w:fill="FFFFFF"/>
                    <w:lang w:eastAsia="en-US"/>
                  </w:rPr>
                  <w:delText xml:space="preserve">Lalas, J., &amp; Valle, E. (2007). Social Justice Lenses and Authentic Student Voices: Enhancing Leadership for Educational Justice. </w:delText>
                </w:r>
                <w:r w:rsidRPr="00AC5C54" w:rsidDel="002B7873">
                  <w:rPr>
                    <w:rFonts w:asciiTheme="majorHAnsi" w:hAnsiTheme="majorHAnsi" w:cstheme="majorHAnsi"/>
                    <w:i/>
                    <w:iCs/>
                    <w:color w:val="333333"/>
                    <w:kern w:val="0"/>
                    <w:shd w:val="clear" w:color="auto" w:fill="FFFFFF"/>
                    <w:lang w:eastAsia="en-US"/>
                  </w:rPr>
                  <w:delText>Educational Leadership and Administration,</w:delText>
                </w:r>
                <w:r w:rsidRPr="00AC5C54" w:rsidDel="002B7873">
                  <w:rPr>
                    <w:rFonts w:asciiTheme="majorHAnsi" w:hAnsiTheme="majorHAnsi" w:cstheme="majorHAnsi"/>
                    <w:color w:val="333333"/>
                    <w:kern w:val="0"/>
                    <w:shd w:val="clear" w:color="auto" w:fill="FFFFFF"/>
                    <w:lang w:eastAsia="en-US"/>
                  </w:rPr>
                  <w:delText xml:space="preserve"> </w:delText>
                </w:r>
                <w:r w:rsidRPr="00AC5C54" w:rsidDel="002B7873">
                  <w:rPr>
                    <w:rFonts w:asciiTheme="majorHAnsi" w:hAnsiTheme="majorHAnsi" w:cstheme="majorHAnsi"/>
                    <w:i/>
                    <w:iCs/>
                    <w:color w:val="333333"/>
                    <w:kern w:val="0"/>
                    <w:shd w:val="clear" w:color="auto" w:fill="FFFFFF"/>
                    <w:lang w:eastAsia="en-US"/>
                  </w:rPr>
                  <w:delText>19</w:delText>
                </w:r>
                <w:r w:rsidRPr="00AC5C54" w:rsidDel="002B7873">
                  <w:rPr>
                    <w:rFonts w:asciiTheme="majorHAnsi" w:hAnsiTheme="majorHAnsi" w:cstheme="majorHAnsi"/>
                    <w:color w:val="333333"/>
                    <w:kern w:val="0"/>
                    <w:shd w:val="clear" w:color="auto" w:fill="FFFFFF"/>
                    <w:lang w:eastAsia="en-US"/>
                  </w:rPr>
                  <w:delText>, 75-102.  Retrieved October 5, 2014.</w:delText>
                </w:r>
              </w:del>
            </w:p>
            <w:p w14:paraId="595C95ED" w14:textId="4B6EDC26" w:rsidR="00746452" w:rsidRPr="00AC5C54" w:rsidDel="002B7873" w:rsidRDefault="00746452" w:rsidP="00746452">
              <w:pPr>
                <w:spacing w:line="240" w:lineRule="auto"/>
                <w:ind w:left="720" w:hanging="720"/>
                <w:rPr>
                  <w:del w:id="929" w:author="teacher" w:date="2015-04-12T17:06:00Z"/>
                  <w:rFonts w:ascii="Times New Roman" w:hAnsi="Times New Roman"/>
                  <w:color w:val="333333"/>
                  <w:szCs w:val="33"/>
                  <w:shd w:val="clear" w:color="auto" w:fill="FFFFFF"/>
                </w:rPr>
              </w:pPr>
            </w:p>
            <w:p w14:paraId="07BF84F6" w14:textId="65DB7F0E" w:rsidR="00746452" w:rsidRPr="00AC5C54" w:rsidDel="002B7873" w:rsidRDefault="00746452" w:rsidP="00746452">
              <w:pPr>
                <w:spacing w:line="240" w:lineRule="auto"/>
                <w:ind w:left="720" w:hanging="720"/>
                <w:rPr>
                  <w:del w:id="930" w:author="teacher" w:date="2015-04-12T17:06:00Z"/>
                  <w:rFonts w:ascii="Times New Roman" w:hAnsi="Times New Roman"/>
                  <w:szCs w:val="20"/>
                </w:rPr>
              </w:pPr>
              <w:del w:id="931" w:author="teacher" w:date="2015-04-12T17:06:00Z">
                <w:r w:rsidRPr="00AC5C54" w:rsidDel="002B7873">
                  <w:rPr>
                    <w:rFonts w:ascii="Times New Roman" w:hAnsi="Times New Roman"/>
                    <w:color w:val="333333"/>
                    <w:szCs w:val="33"/>
                    <w:shd w:val="clear" w:color="auto" w:fill="FFFFFF"/>
                  </w:rPr>
                  <w:delText>Unleashing Student Voice: Research Summary Supporting Student Voice. (n.d.). Retrieved September 24, 2014.</w:delText>
                </w:r>
              </w:del>
            </w:p>
            <w:p w14:paraId="0D1D4599" w14:textId="30A6212A" w:rsidR="001D5C56" w:rsidRPr="00AC5C54" w:rsidDel="002B7873" w:rsidRDefault="001D5C56" w:rsidP="00746452">
              <w:pPr>
                <w:spacing w:line="240" w:lineRule="auto"/>
                <w:ind w:firstLine="0"/>
                <w:rPr>
                  <w:del w:id="932" w:author="teacher" w:date="2015-04-12T17:06:00Z"/>
                  <w:rFonts w:asciiTheme="majorHAnsi" w:eastAsia="Times New Roman" w:hAnsiTheme="majorHAnsi" w:cstheme="majorHAnsi"/>
                  <w:kern w:val="0"/>
                  <w:lang w:eastAsia="en-US"/>
                </w:rPr>
              </w:pPr>
            </w:p>
            <w:p w14:paraId="3703C05F" w14:textId="05A7268E" w:rsidR="001D5C56" w:rsidRPr="00AC5C54" w:rsidDel="002B7873" w:rsidRDefault="001D5C56" w:rsidP="00663C25">
              <w:pPr>
                <w:spacing w:line="240" w:lineRule="auto"/>
                <w:ind w:left="720" w:hanging="720"/>
                <w:rPr>
                  <w:del w:id="933" w:author="teacher" w:date="2015-04-12T17:06:00Z"/>
                  <w:rFonts w:asciiTheme="majorHAnsi" w:hAnsiTheme="majorHAnsi" w:cstheme="majorHAnsi"/>
                </w:rPr>
              </w:pPr>
              <w:del w:id="934" w:author="teacher" w:date="2015-04-12T17:06:00Z">
                <w:r w:rsidRPr="00AC5C54" w:rsidDel="002B7873">
                  <w:rPr>
                    <w:rFonts w:asciiTheme="majorHAnsi" w:hAnsiTheme="majorHAnsi" w:cstheme="majorHAnsi"/>
                    <w:color w:val="333333"/>
                    <w:kern w:val="0"/>
                    <w:shd w:val="clear" w:color="auto" w:fill="FFFFFF"/>
                    <w:lang w:eastAsia="en-US"/>
                  </w:rPr>
                  <w:delText xml:space="preserve">Wake, D. (2012). Exploring Rural Contexts with Digital Storytelling. </w:delText>
                </w:r>
                <w:r w:rsidRPr="00AC5C54" w:rsidDel="002B7873">
                  <w:rPr>
                    <w:rFonts w:asciiTheme="majorHAnsi" w:hAnsiTheme="majorHAnsi" w:cstheme="majorHAnsi"/>
                    <w:i/>
                    <w:iCs/>
                    <w:color w:val="333333"/>
                    <w:kern w:val="0"/>
                    <w:shd w:val="clear" w:color="auto" w:fill="FFFFFF"/>
                    <w:lang w:eastAsia="en-US"/>
                  </w:rPr>
                  <w:delText>Rural Educator,</w:delText>
                </w:r>
                <w:r w:rsidRPr="00AC5C54" w:rsidDel="002B7873">
                  <w:rPr>
                    <w:rFonts w:asciiTheme="majorHAnsi" w:hAnsiTheme="majorHAnsi" w:cstheme="majorHAnsi"/>
                    <w:color w:val="333333"/>
                    <w:kern w:val="0"/>
                    <w:shd w:val="clear" w:color="auto" w:fill="FFFFFF"/>
                    <w:lang w:eastAsia="en-US"/>
                  </w:rPr>
                  <w:delText xml:space="preserve"> </w:delText>
                </w:r>
                <w:r w:rsidRPr="00AC5C54" w:rsidDel="002B7873">
                  <w:rPr>
                    <w:rFonts w:asciiTheme="majorHAnsi" w:hAnsiTheme="majorHAnsi" w:cstheme="majorHAnsi"/>
                    <w:i/>
                    <w:iCs/>
                    <w:color w:val="333333"/>
                    <w:kern w:val="0"/>
                    <w:shd w:val="clear" w:color="auto" w:fill="FFFFFF"/>
                    <w:lang w:eastAsia="en-US"/>
                  </w:rPr>
                  <w:delText>33</w:delText>
                </w:r>
                <w:r w:rsidRPr="00AC5C54" w:rsidDel="002B7873">
                  <w:rPr>
                    <w:rFonts w:asciiTheme="majorHAnsi" w:hAnsiTheme="majorHAnsi" w:cstheme="majorHAnsi"/>
                    <w:color w:val="333333"/>
                    <w:kern w:val="0"/>
                    <w:shd w:val="clear" w:color="auto" w:fill="FFFFFF"/>
                    <w:lang w:eastAsia="en-US"/>
                  </w:rPr>
                  <w:delText>(3), 23-37.  Retrieved October 8, 2014.</w:delText>
                </w:r>
                <w:r w:rsidRPr="00AC5C54" w:rsidDel="002B7873">
                  <w:rPr>
                    <w:rFonts w:asciiTheme="majorHAnsi" w:hAnsiTheme="majorHAnsi" w:cstheme="majorHAnsi"/>
                  </w:rPr>
                  <w:delText xml:space="preserve"> </w:delText>
                </w:r>
              </w:del>
            </w:p>
            <w:p w14:paraId="25F7C26C" w14:textId="3110EB68" w:rsidR="001D5C56" w:rsidRPr="00AC5C54" w:rsidDel="002B7873" w:rsidRDefault="00AC5C54" w:rsidP="00746452">
              <w:pPr>
                <w:spacing w:line="240" w:lineRule="auto"/>
                <w:rPr>
                  <w:del w:id="935" w:author="teacher" w:date="2015-04-12T17:06:00Z"/>
                  <w:rFonts w:asciiTheme="majorHAnsi" w:hAnsiTheme="majorHAnsi" w:cstheme="majorHAnsi"/>
                </w:rPr>
              </w:pPr>
            </w:p>
            <w:customXmlDelRangeStart w:id="936" w:author="teacher" w:date="2015-04-12T17:06:00Z"/>
          </w:sdtContent>
        </w:sdt>
        <w:customXmlDelRangeEnd w:id="936"/>
        <w:customXmlDelRangeStart w:id="937" w:author="teacher" w:date="2015-04-12T17:06:00Z"/>
      </w:sdtContent>
    </w:sdt>
    <w:customXmlDelRangeEnd w:id="937"/>
    <w:p w14:paraId="2CEA6EC5" w14:textId="7123D3A3" w:rsidR="001D5C56" w:rsidRPr="00AC5C54" w:rsidDel="002B7873" w:rsidRDefault="001D5C56" w:rsidP="001D5C56">
      <w:pPr>
        <w:pStyle w:val="TableFigure"/>
        <w:rPr>
          <w:del w:id="938" w:author="teacher" w:date="2015-04-12T17:06:00Z"/>
          <w:rFonts w:asciiTheme="majorHAnsi" w:hAnsiTheme="majorHAnsi" w:cstheme="majorHAnsi"/>
        </w:rPr>
      </w:pPr>
    </w:p>
    <w:p w14:paraId="38A8449F" w14:textId="067B12C6" w:rsidR="001D5C56" w:rsidRPr="00AC5C54" w:rsidDel="002B7873" w:rsidRDefault="001D5C56" w:rsidP="001D5C56">
      <w:pPr>
        <w:spacing w:after="240"/>
        <w:rPr>
          <w:del w:id="939" w:author="teacher" w:date="2015-04-12T17:06:00Z"/>
          <w:rFonts w:ascii="Times New Roman" w:hAnsi="Times New Roman"/>
          <w:szCs w:val="20"/>
        </w:rPr>
      </w:pPr>
      <w:del w:id="940" w:author="teacher" w:date="2015-04-12T17:06:00Z">
        <w:r w:rsidRPr="00AC5C54" w:rsidDel="002B7873">
          <w:rPr>
            <w:rFonts w:ascii="Times New Roman" w:hAnsi="Times New Roman"/>
            <w:szCs w:val="20"/>
          </w:rPr>
          <w:br/>
        </w:r>
      </w:del>
    </w:p>
    <w:p w14:paraId="5C08BC05" w14:textId="3A8BE177" w:rsidR="001D5C56" w:rsidRPr="00AC5C54" w:rsidDel="002B7873" w:rsidRDefault="001D5C56" w:rsidP="001D5C56">
      <w:pPr>
        <w:spacing w:after="240"/>
        <w:rPr>
          <w:del w:id="941" w:author="teacher" w:date="2015-04-12T17:06:00Z"/>
          <w:rFonts w:ascii="Times New Roman" w:hAnsi="Times New Roman"/>
          <w:szCs w:val="20"/>
        </w:rPr>
      </w:pPr>
      <w:del w:id="942" w:author="teacher" w:date="2015-04-12T17:06:00Z">
        <w:r w:rsidRPr="00AC5C54" w:rsidDel="002B7873">
          <w:rPr>
            <w:rFonts w:ascii="Times New Roman" w:hAnsi="Times New Roman"/>
            <w:szCs w:val="20"/>
          </w:rPr>
          <w:br/>
        </w:r>
      </w:del>
    </w:p>
    <w:p w14:paraId="5621F936" w14:textId="23555A2A" w:rsidR="001D5C56" w:rsidRPr="00AC5C54" w:rsidDel="002B7873" w:rsidRDefault="001D5C56" w:rsidP="001D5C56">
      <w:pPr>
        <w:spacing w:line="240" w:lineRule="auto"/>
        <w:rPr>
          <w:del w:id="943" w:author="teacher" w:date="2015-04-12T17:06:00Z"/>
          <w:rFonts w:ascii="Times New Roman" w:hAnsi="Times New Roman"/>
          <w:szCs w:val="20"/>
        </w:rPr>
      </w:pPr>
    </w:p>
    <w:p w14:paraId="6C4A8737" w14:textId="1C70BF1F" w:rsidR="000B71C9" w:rsidRPr="00AC5C54" w:rsidDel="002B7873" w:rsidRDefault="000B71C9" w:rsidP="004D6848">
      <w:pPr>
        <w:pStyle w:val="Normal1"/>
        <w:spacing w:line="480" w:lineRule="auto"/>
        <w:jc w:val="center"/>
        <w:rPr>
          <w:del w:id="944" w:author="teacher" w:date="2015-04-12T17:06:00Z"/>
          <w:rFonts w:asciiTheme="majorHAnsi" w:hAnsiTheme="majorHAnsi" w:cstheme="majorHAnsi"/>
        </w:rPr>
      </w:pPr>
    </w:p>
    <w:p w14:paraId="02322B11" w14:textId="2C60D524" w:rsidR="000B71C9" w:rsidRPr="00AC5C54" w:rsidDel="002B7873" w:rsidRDefault="000B71C9" w:rsidP="004D6848">
      <w:pPr>
        <w:pStyle w:val="Normal1"/>
        <w:spacing w:line="480" w:lineRule="auto"/>
        <w:jc w:val="center"/>
        <w:rPr>
          <w:del w:id="945" w:author="teacher" w:date="2015-04-12T17:06:00Z"/>
          <w:rFonts w:asciiTheme="majorHAnsi" w:hAnsiTheme="majorHAnsi" w:cstheme="majorHAnsi"/>
        </w:rPr>
      </w:pPr>
    </w:p>
    <w:p w14:paraId="59AAD5CF" w14:textId="19DD877E" w:rsidR="000B71C9" w:rsidRPr="00AC5C54" w:rsidDel="002B7873" w:rsidRDefault="000B71C9" w:rsidP="004D6848">
      <w:pPr>
        <w:pStyle w:val="Normal1"/>
        <w:spacing w:line="480" w:lineRule="auto"/>
        <w:jc w:val="center"/>
        <w:rPr>
          <w:del w:id="946" w:author="teacher" w:date="2015-04-12T17:06:00Z"/>
          <w:rFonts w:asciiTheme="majorHAnsi" w:hAnsiTheme="majorHAnsi" w:cstheme="majorHAnsi"/>
        </w:rPr>
      </w:pPr>
    </w:p>
    <w:p w14:paraId="09D94D9B" w14:textId="62A3B634" w:rsidR="000B71C9" w:rsidRPr="00AC5C54" w:rsidDel="002B7873" w:rsidRDefault="000B71C9" w:rsidP="004D6848">
      <w:pPr>
        <w:pStyle w:val="Normal1"/>
        <w:spacing w:line="480" w:lineRule="auto"/>
        <w:jc w:val="center"/>
        <w:rPr>
          <w:del w:id="947" w:author="teacher" w:date="2015-04-12T17:06:00Z"/>
          <w:rFonts w:asciiTheme="majorHAnsi" w:hAnsiTheme="majorHAnsi" w:cstheme="majorHAnsi"/>
        </w:rPr>
      </w:pPr>
    </w:p>
    <w:p w14:paraId="7082F0E6" w14:textId="3D91C308" w:rsidR="000B71C9" w:rsidRPr="00AC5C54" w:rsidDel="002B7873" w:rsidRDefault="000B71C9" w:rsidP="004D6848">
      <w:pPr>
        <w:pStyle w:val="Normal1"/>
        <w:spacing w:line="480" w:lineRule="auto"/>
        <w:jc w:val="center"/>
        <w:rPr>
          <w:del w:id="948" w:author="teacher" w:date="2015-04-12T17:06:00Z"/>
          <w:rFonts w:asciiTheme="majorHAnsi" w:hAnsiTheme="majorHAnsi" w:cstheme="majorHAnsi"/>
        </w:rPr>
      </w:pPr>
    </w:p>
    <w:p w14:paraId="6A608D3B" w14:textId="1BF3D117" w:rsidR="000B71C9" w:rsidRPr="00AC5C54" w:rsidDel="002B7873" w:rsidRDefault="000B71C9" w:rsidP="004D6848">
      <w:pPr>
        <w:pStyle w:val="Normal1"/>
        <w:spacing w:line="480" w:lineRule="auto"/>
        <w:jc w:val="center"/>
        <w:rPr>
          <w:del w:id="949" w:author="teacher" w:date="2015-04-12T17:06:00Z"/>
          <w:rFonts w:asciiTheme="majorHAnsi" w:hAnsiTheme="majorHAnsi" w:cstheme="majorHAnsi"/>
        </w:rPr>
      </w:pPr>
    </w:p>
    <w:p w14:paraId="1516FD02" w14:textId="73A92842" w:rsidR="000B71C9" w:rsidRPr="00AC5C54" w:rsidDel="002B7873" w:rsidRDefault="000B71C9" w:rsidP="004D6848">
      <w:pPr>
        <w:pStyle w:val="Normal1"/>
        <w:spacing w:line="480" w:lineRule="auto"/>
        <w:jc w:val="center"/>
        <w:rPr>
          <w:del w:id="950" w:author="teacher" w:date="2015-04-12T17:06:00Z"/>
          <w:rFonts w:asciiTheme="majorHAnsi" w:hAnsiTheme="majorHAnsi" w:cstheme="majorHAnsi"/>
        </w:rPr>
      </w:pPr>
    </w:p>
    <w:p w14:paraId="2DF4F0C6" w14:textId="3B7A6210" w:rsidR="000B71C9" w:rsidRPr="00AC5C54" w:rsidDel="002B7873" w:rsidRDefault="000B71C9" w:rsidP="004D6848">
      <w:pPr>
        <w:pStyle w:val="Normal1"/>
        <w:spacing w:line="480" w:lineRule="auto"/>
        <w:jc w:val="center"/>
        <w:rPr>
          <w:del w:id="951" w:author="teacher" w:date="2015-04-12T17:06:00Z"/>
          <w:rFonts w:asciiTheme="majorHAnsi" w:hAnsiTheme="majorHAnsi" w:cstheme="majorHAnsi"/>
        </w:rPr>
      </w:pPr>
    </w:p>
    <w:p w14:paraId="28C59481" w14:textId="6110E3D7" w:rsidR="000B71C9" w:rsidRPr="00AC5C54" w:rsidDel="002B7873" w:rsidRDefault="000B71C9" w:rsidP="004D6848">
      <w:pPr>
        <w:pStyle w:val="Normal1"/>
        <w:spacing w:line="480" w:lineRule="auto"/>
        <w:jc w:val="center"/>
        <w:rPr>
          <w:del w:id="952" w:author="teacher" w:date="2015-04-12T17:06:00Z"/>
          <w:rFonts w:asciiTheme="majorHAnsi" w:hAnsiTheme="majorHAnsi" w:cstheme="majorHAnsi"/>
        </w:rPr>
      </w:pPr>
    </w:p>
    <w:p w14:paraId="3EDED1A9" w14:textId="60019BC0" w:rsidR="000B71C9" w:rsidRPr="00AC5C54" w:rsidDel="002B7873" w:rsidRDefault="000B71C9" w:rsidP="004D6848">
      <w:pPr>
        <w:pStyle w:val="Normal1"/>
        <w:spacing w:line="480" w:lineRule="auto"/>
        <w:jc w:val="center"/>
        <w:rPr>
          <w:del w:id="953" w:author="teacher" w:date="2015-04-12T17:06:00Z"/>
          <w:rFonts w:asciiTheme="majorHAnsi" w:hAnsiTheme="majorHAnsi" w:cstheme="majorHAnsi"/>
        </w:rPr>
      </w:pPr>
    </w:p>
    <w:p w14:paraId="051E0E19" w14:textId="38C0FD20" w:rsidR="000B71C9" w:rsidRPr="00AC5C54" w:rsidDel="002B7873" w:rsidRDefault="000B71C9" w:rsidP="004D6848">
      <w:pPr>
        <w:pStyle w:val="Normal1"/>
        <w:spacing w:line="480" w:lineRule="auto"/>
        <w:jc w:val="center"/>
        <w:rPr>
          <w:del w:id="954" w:author="teacher" w:date="2015-04-12T17:06:00Z"/>
          <w:rFonts w:asciiTheme="majorHAnsi" w:hAnsiTheme="majorHAnsi" w:cstheme="majorHAnsi"/>
        </w:rPr>
      </w:pPr>
    </w:p>
    <w:p w14:paraId="6D0F966B" w14:textId="5EBB8F70" w:rsidR="000B71C9" w:rsidRPr="00AC5C54" w:rsidDel="002B7873" w:rsidRDefault="000B71C9" w:rsidP="004D6848">
      <w:pPr>
        <w:pStyle w:val="Normal1"/>
        <w:spacing w:line="480" w:lineRule="auto"/>
        <w:jc w:val="center"/>
        <w:rPr>
          <w:del w:id="955" w:author="teacher" w:date="2015-04-12T17:06:00Z"/>
          <w:rFonts w:asciiTheme="majorHAnsi" w:hAnsiTheme="majorHAnsi" w:cstheme="majorHAnsi"/>
        </w:rPr>
      </w:pPr>
    </w:p>
    <w:p w14:paraId="326B0F49" w14:textId="5C7A9B38" w:rsidR="000B71C9" w:rsidRPr="00AC5C54" w:rsidDel="002B7873" w:rsidRDefault="000B71C9" w:rsidP="004D6848">
      <w:pPr>
        <w:pStyle w:val="Normal1"/>
        <w:spacing w:line="480" w:lineRule="auto"/>
        <w:jc w:val="center"/>
        <w:rPr>
          <w:del w:id="956" w:author="teacher" w:date="2015-04-12T17:06:00Z"/>
          <w:rFonts w:asciiTheme="majorHAnsi" w:hAnsiTheme="majorHAnsi" w:cstheme="majorHAnsi"/>
        </w:rPr>
      </w:pPr>
    </w:p>
    <w:p w14:paraId="54534FA4" w14:textId="76506EA5" w:rsidR="00823B14" w:rsidRPr="00AC5C54" w:rsidDel="002B7873" w:rsidRDefault="00823B14" w:rsidP="004D6848">
      <w:pPr>
        <w:pStyle w:val="Normal1"/>
        <w:spacing w:line="480" w:lineRule="auto"/>
        <w:jc w:val="center"/>
        <w:rPr>
          <w:del w:id="957" w:author="teacher" w:date="2015-04-12T17:06:00Z"/>
          <w:rFonts w:asciiTheme="majorHAnsi" w:hAnsiTheme="majorHAnsi" w:cstheme="majorHAnsi"/>
        </w:rPr>
      </w:pPr>
      <w:del w:id="958" w:author="teacher" w:date="2015-04-12T17:06:00Z">
        <w:r w:rsidRPr="00AC5C54" w:rsidDel="002B7873">
          <w:rPr>
            <w:rFonts w:asciiTheme="majorHAnsi" w:hAnsiTheme="majorHAnsi" w:cstheme="majorHAnsi"/>
          </w:rPr>
          <w:delText>Appendix A</w:delText>
        </w:r>
        <w:r w:rsidR="004D6848" w:rsidRPr="00AC5C54" w:rsidDel="002B7873">
          <w:rPr>
            <w:rFonts w:asciiTheme="majorHAnsi" w:hAnsiTheme="majorHAnsi" w:cstheme="majorHAnsi"/>
          </w:rPr>
          <w:delText xml:space="preserve"> - </w:delText>
        </w:r>
        <w:r w:rsidRPr="00AC5C54" w:rsidDel="002B7873">
          <w:rPr>
            <w:rFonts w:asciiTheme="majorHAnsi" w:hAnsiTheme="majorHAnsi" w:cstheme="majorHAnsi"/>
          </w:rPr>
          <w:delText>Documentary Impact Attitude Scale</w:delText>
        </w:r>
      </w:del>
    </w:p>
    <w:p w14:paraId="1B232118" w14:textId="06B1A2F6" w:rsidR="00823B14" w:rsidRPr="00AC5C54" w:rsidDel="002B7873" w:rsidRDefault="00823B14" w:rsidP="00823B14">
      <w:pPr>
        <w:pStyle w:val="Normal1"/>
        <w:spacing w:line="480" w:lineRule="auto"/>
        <w:rPr>
          <w:del w:id="959" w:author="teacher" w:date="2015-04-12T17:06:00Z"/>
          <w:rFonts w:asciiTheme="majorHAnsi" w:hAnsiTheme="majorHAnsi" w:cstheme="majorHAnsi"/>
        </w:rPr>
      </w:pPr>
    </w:p>
    <w:p w14:paraId="2DB95961" w14:textId="6BB00B17" w:rsidR="00823B14" w:rsidRPr="00AC5C54" w:rsidDel="002B7873" w:rsidRDefault="00823B14" w:rsidP="00823B14">
      <w:pPr>
        <w:pStyle w:val="Normal1"/>
        <w:spacing w:line="480" w:lineRule="auto"/>
        <w:rPr>
          <w:del w:id="960" w:author="teacher" w:date="2015-04-12T17:06:00Z"/>
          <w:rFonts w:asciiTheme="majorHAnsi" w:hAnsiTheme="majorHAnsi" w:cstheme="majorHAnsi"/>
        </w:rPr>
      </w:pPr>
      <w:del w:id="961" w:author="teacher" w:date="2015-04-12T17:06:00Z">
        <w:r w:rsidRPr="00AC5C54" w:rsidDel="002B7873">
          <w:rPr>
            <w:rFonts w:asciiTheme="majorHAnsi" w:hAnsiTheme="majorHAnsi" w:cstheme="majorHAnsi"/>
          </w:rPr>
          <w:delText xml:space="preserve">The purpose of this study is to collect data for a research project about the attitudes of students at </w:delText>
        </w:r>
        <w:r w:rsidRPr="00AC5C54" w:rsidDel="002B7873">
          <w:rPr>
            <w:rFonts w:asciiTheme="majorHAnsi" w:hAnsiTheme="majorHAnsi" w:cstheme="majorHAnsi"/>
            <w:i/>
          </w:rPr>
          <w:delText>School X</w:delText>
        </w:r>
        <w:r w:rsidRPr="00AC5C54" w:rsidDel="002B7873">
          <w:rPr>
            <w:rFonts w:asciiTheme="majorHAnsi" w:hAnsiTheme="majorHAnsi" w:cstheme="majorHAnsi"/>
          </w:rPr>
          <w:delText xml:space="preserve"> on the new documentary project.  This study is important because the data will be used to evaluate the effectiveness of the project and other new programs at the school.  The survey is anonymous and voluntary.  There will be no identifying information in the form.  No risks or discomforts are anticipated.  You do not have to answer any question that you do not wish to.  By clicking “Start the Survey”, you are agreeing that:</w:delText>
        </w:r>
      </w:del>
    </w:p>
    <w:p w14:paraId="3AA6B8E7" w14:textId="5BA67394" w:rsidR="00823B14" w:rsidRPr="00AC5C54" w:rsidDel="002B7873" w:rsidRDefault="00823B14" w:rsidP="00823B14">
      <w:pPr>
        <w:pStyle w:val="Normal1"/>
        <w:spacing w:line="240" w:lineRule="auto"/>
        <w:rPr>
          <w:del w:id="962" w:author="teacher" w:date="2015-04-12T17:06:00Z"/>
          <w:rFonts w:asciiTheme="majorHAnsi" w:hAnsiTheme="majorHAnsi" w:cstheme="majorHAnsi"/>
        </w:rPr>
      </w:pPr>
    </w:p>
    <w:p w14:paraId="29104784" w14:textId="537E33F1" w:rsidR="00823B14" w:rsidRPr="00AC5C54" w:rsidDel="002B7873" w:rsidRDefault="00823B14" w:rsidP="00823B14">
      <w:pPr>
        <w:pStyle w:val="Normal1"/>
        <w:numPr>
          <w:ilvl w:val="0"/>
          <w:numId w:val="21"/>
        </w:numPr>
        <w:spacing w:line="240" w:lineRule="auto"/>
        <w:rPr>
          <w:del w:id="963" w:author="teacher" w:date="2015-04-12T17:06:00Z"/>
          <w:rFonts w:asciiTheme="majorHAnsi" w:hAnsiTheme="majorHAnsi" w:cstheme="majorHAnsi"/>
        </w:rPr>
      </w:pPr>
      <w:del w:id="964" w:author="teacher" w:date="2015-04-12T17:06:00Z">
        <w:r w:rsidRPr="00AC5C54" w:rsidDel="002B7873">
          <w:rPr>
            <w:rFonts w:asciiTheme="majorHAnsi" w:hAnsiTheme="majorHAnsi" w:cstheme="majorHAnsi"/>
          </w:rPr>
          <w:delText>You have read this consent notice (or it has been read to you) and have been given the opportunity to ask questions and have them answered</w:delText>
        </w:r>
      </w:del>
    </w:p>
    <w:p w14:paraId="7094655F" w14:textId="2B9B74A7" w:rsidR="00823B14" w:rsidRPr="00AC5C54" w:rsidDel="002B7873" w:rsidRDefault="00823B14" w:rsidP="00823B14">
      <w:pPr>
        <w:pStyle w:val="Normal1"/>
        <w:spacing w:line="240" w:lineRule="auto"/>
        <w:rPr>
          <w:del w:id="965" w:author="teacher" w:date="2015-04-12T17:06:00Z"/>
          <w:rFonts w:asciiTheme="majorHAnsi" w:hAnsiTheme="majorHAnsi" w:cstheme="majorHAnsi"/>
        </w:rPr>
      </w:pPr>
    </w:p>
    <w:p w14:paraId="0801E63A" w14:textId="05D6E4D1" w:rsidR="00823B14" w:rsidRPr="00AC5C54" w:rsidDel="002B7873" w:rsidRDefault="00823B14" w:rsidP="00823B14">
      <w:pPr>
        <w:pStyle w:val="Normal1"/>
        <w:numPr>
          <w:ilvl w:val="0"/>
          <w:numId w:val="21"/>
        </w:numPr>
        <w:spacing w:line="240" w:lineRule="auto"/>
        <w:rPr>
          <w:del w:id="966" w:author="teacher" w:date="2015-04-12T17:06:00Z"/>
          <w:rFonts w:asciiTheme="majorHAnsi" w:hAnsiTheme="majorHAnsi" w:cstheme="majorHAnsi"/>
        </w:rPr>
      </w:pPr>
      <w:del w:id="967" w:author="teacher" w:date="2015-04-12T17:06:00Z">
        <w:r w:rsidRPr="00AC5C54" w:rsidDel="002B7873">
          <w:rPr>
            <w:rFonts w:asciiTheme="majorHAnsi" w:hAnsiTheme="majorHAnsi" w:cstheme="majorHAnsi"/>
          </w:rPr>
          <w:delText xml:space="preserve">You have been informed of potential risks and they have been explained to your satisfaction. </w:delText>
        </w:r>
      </w:del>
    </w:p>
    <w:p w14:paraId="4BE9E429" w14:textId="2014D79B" w:rsidR="00823B14" w:rsidRPr="00AC5C54" w:rsidDel="002B7873" w:rsidRDefault="00823B14" w:rsidP="00823B14">
      <w:pPr>
        <w:pStyle w:val="Normal1"/>
        <w:spacing w:line="240" w:lineRule="auto"/>
        <w:rPr>
          <w:del w:id="968" w:author="teacher" w:date="2015-04-12T17:06:00Z"/>
          <w:rFonts w:asciiTheme="majorHAnsi" w:hAnsiTheme="majorHAnsi" w:cstheme="majorHAnsi"/>
        </w:rPr>
      </w:pPr>
    </w:p>
    <w:p w14:paraId="66E2CF5C" w14:textId="4AF35C5E" w:rsidR="00823B14" w:rsidRPr="00AC5C54" w:rsidDel="002B7873" w:rsidRDefault="00823B14" w:rsidP="00823B14">
      <w:pPr>
        <w:pStyle w:val="Normal1"/>
        <w:numPr>
          <w:ilvl w:val="0"/>
          <w:numId w:val="21"/>
        </w:numPr>
        <w:spacing w:line="240" w:lineRule="auto"/>
        <w:rPr>
          <w:del w:id="969" w:author="teacher" w:date="2015-04-12T17:06:00Z"/>
          <w:rFonts w:asciiTheme="majorHAnsi" w:hAnsiTheme="majorHAnsi" w:cstheme="majorHAnsi"/>
        </w:rPr>
      </w:pPr>
      <w:del w:id="970" w:author="teacher" w:date="2015-04-12T17:06:00Z">
        <w:r w:rsidRPr="00AC5C54" w:rsidDel="002B7873">
          <w:rPr>
            <w:rFonts w:asciiTheme="majorHAnsi" w:hAnsiTheme="majorHAnsi" w:cstheme="majorHAnsi"/>
          </w:rPr>
          <w:delText xml:space="preserve">You understand Bridgewater State University has no funds set aside for any injuries you might receive as a result of participating in this study </w:delText>
        </w:r>
      </w:del>
    </w:p>
    <w:p w14:paraId="2639EDCA" w14:textId="752B6DBE" w:rsidR="00823B14" w:rsidRPr="00AC5C54" w:rsidDel="002B7873" w:rsidRDefault="00823B14" w:rsidP="00823B14">
      <w:pPr>
        <w:pStyle w:val="Normal1"/>
        <w:spacing w:line="240" w:lineRule="auto"/>
        <w:rPr>
          <w:del w:id="971" w:author="teacher" w:date="2015-04-12T17:06:00Z"/>
          <w:rFonts w:asciiTheme="majorHAnsi" w:hAnsiTheme="majorHAnsi" w:cstheme="majorHAnsi"/>
        </w:rPr>
      </w:pPr>
    </w:p>
    <w:p w14:paraId="17643168" w14:textId="1E1E0BEF" w:rsidR="00823B14" w:rsidRPr="00AC5C54" w:rsidDel="002B7873" w:rsidRDefault="00823B14" w:rsidP="00823B14">
      <w:pPr>
        <w:pStyle w:val="Normal1"/>
        <w:numPr>
          <w:ilvl w:val="0"/>
          <w:numId w:val="21"/>
        </w:numPr>
        <w:spacing w:line="240" w:lineRule="auto"/>
        <w:rPr>
          <w:del w:id="972" w:author="teacher" w:date="2015-04-12T17:06:00Z"/>
          <w:rFonts w:asciiTheme="majorHAnsi" w:hAnsiTheme="majorHAnsi" w:cstheme="majorHAnsi"/>
        </w:rPr>
      </w:pPr>
      <w:del w:id="973" w:author="teacher" w:date="2015-04-12T17:06:00Z">
        <w:r w:rsidRPr="00AC5C54" w:rsidDel="002B7873">
          <w:rPr>
            <w:rFonts w:asciiTheme="majorHAnsi" w:hAnsiTheme="majorHAnsi" w:cstheme="majorHAnsi"/>
          </w:rPr>
          <w:delText xml:space="preserve">You are 18 years of age or older </w:delText>
        </w:r>
      </w:del>
    </w:p>
    <w:p w14:paraId="79C82025" w14:textId="01BC97AF" w:rsidR="00823B14" w:rsidRPr="00AC5C54" w:rsidDel="002B7873" w:rsidRDefault="00823B14" w:rsidP="00823B14">
      <w:pPr>
        <w:pStyle w:val="Normal1"/>
        <w:spacing w:line="240" w:lineRule="auto"/>
        <w:rPr>
          <w:del w:id="974" w:author="teacher" w:date="2015-04-12T17:06:00Z"/>
          <w:rFonts w:asciiTheme="majorHAnsi" w:hAnsiTheme="majorHAnsi" w:cstheme="majorHAnsi"/>
        </w:rPr>
      </w:pPr>
    </w:p>
    <w:p w14:paraId="0D862295" w14:textId="3B13CF78" w:rsidR="00823B14" w:rsidRPr="00AC5C54" w:rsidDel="002B7873" w:rsidRDefault="00823B14" w:rsidP="00823B14">
      <w:pPr>
        <w:pStyle w:val="Normal1"/>
        <w:numPr>
          <w:ilvl w:val="0"/>
          <w:numId w:val="21"/>
        </w:numPr>
        <w:spacing w:line="240" w:lineRule="auto"/>
        <w:rPr>
          <w:del w:id="975" w:author="teacher" w:date="2015-04-12T17:06:00Z"/>
          <w:rFonts w:asciiTheme="majorHAnsi" w:hAnsiTheme="majorHAnsi" w:cstheme="majorHAnsi"/>
        </w:rPr>
      </w:pPr>
      <w:del w:id="976" w:author="teacher" w:date="2015-04-12T17:06:00Z">
        <w:r w:rsidRPr="00AC5C54" w:rsidDel="002B7873">
          <w:rPr>
            <w:rFonts w:asciiTheme="majorHAnsi" w:hAnsiTheme="majorHAnsi" w:cstheme="majorHAnsi"/>
          </w:rPr>
          <w:delText xml:space="preserve">Your participation in this research is completely voluntary </w:delText>
        </w:r>
      </w:del>
    </w:p>
    <w:p w14:paraId="6DE95A69" w14:textId="020AFF99" w:rsidR="00823B14" w:rsidRPr="00AC5C54" w:rsidDel="002B7873" w:rsidRDefault="00823B14" w:rsidP="00823B14">
      <w:pPr>
        <w:pStyle w:val="Normal1"/>
        <w:spacing w:line="240" w:lineRule="auto"/>
        <w:rPr>
          <w:del w:id="977" w:author="teacher" w:date="2015-04-12T17:06:00Z"/>
          <w:rFonts w:asciiTheme="majorHAnsi" w:hAnsiTheme="majorHAnsi" w:cstheme="majorHAnsi"/>
        </w:rPr>
      </w:pPr>
    </w:p>
    <w:p w14:paraId="2C3E5566" w14:textId="52F11B32" w:rsidR="00823B14" w:rsidRPr="00AC5C54" w:rsidDel="002B7873" w:rsidRDefault="00823B14" w:rsidP="00823B14">
      <w:pPr>
        <w:pStyle w:val="Normal1"/>
        <w:numPr>
          <w:ilvl w:val="0"/>
          <w:numId w:val="21"/>
        </w:numPr>
        <w:spacing w:line="240" w:lineRule="auto"/>
        <w:rPr>
          <w:del w:id="978" w:author="teacher" w:date="2015-04-12T17:06:00Z"/>
          <w:rFonts w:asciiTheme="majorHAnsi" w:hAnsiTheme="majorHAnsi" w:cstheme="majorHAnsi"/>
        </w:rPr>
      </w:pPr>
      <w:del w:id="979" w:author="teacher" w:date="2015-04-12T17:06:00Z">
        <w:r w:rsidRPr="00AC5C54" w:rsidDel="002B7873">
          <w:rPr>
            <w:rFonts w:asciiTheme="majorHAnsi" w:hAnsiTheme="majorHAnsi" w:cstheme="majorHAnsi"/>
          </w:rPr>
          <w:delText>Your may leave the study at any time. If you decide to stop participating in the study, there will be no penalty and you not lose any benefits to which you are otherwise entitled.</w:delText>
        </w:r>
      </w:del>
    </w:p>
    <w:p w14:paraId="6E5EE937" w14:textId="06AD1D6B" w:rsidR="00823B14" w:rsidRPr="00AC5C54" w:rsidDel="002B7873" w:rsidRDefault="00823B14" w:rsidP="00823B14">
      <w:pPr>
        <w:pStyle w:val="Normal1"/>
        <w:spacing w:line="480" w:lineRule="auto"/>
        <w:rPr>
          <w:del w:id="980" w:author="teacher" w:date="2015-04-12T17:06:00Z"/>
          <w:rFonts w:asciiTheme="majorHAnsi" w:hAnsiTheme="majorHAnsi" w:cstheme="majorHAnsi"/>
        </w:rPr>
      </w:pPr>
    </w:p>
    <w:p w14:paraId="28A5A358" w14:textId="3A4E3397" w:rsidR="004F418F" w:rsidRPr="00AC5C54" w:rsidDel="002B7873" w:rsidRDefault="004F418F" w:rsidP="00823B14">
      <w:pPr>
        <w:pStyle w:val="Normal1"/>
        <w:spacing w:line="480" w:lineRule="auto"/>
        <w:rPr>
          <w:del w:id="981" w:author="teacher" w:date="2015-04-12T17:06:00Z"/>
          <w:rFonts w:asciiTheme="majorHAnsi" w:hAnsiTheme="majorHAnsi" w:cstheme="majorHAnsi"/>
        </w:rPr>
      </w:pPr>
    </w:p>
    <w:p w14:paraId="75782109" w14:textId="651DF7A7" w:rsidR="004F418F" w:rsidRPr="00AC5C54" w:rsidDel="002B7873" w:rsidRDefault="004F418F" w:rsidP="00823B14">
      <w:pPr>
        <w:pStyle w:val="Normal1"/>
        <w:spacing w:line="480" w:lineRule="auto"/>
        <w:rPr>
          <w:del w:id="982" w:author="teacher" w:date="2015-04-12T17:06:00Z"/>
          <w:rFonts w:asciiTheme="majorHAnsi" w:hAnsiTheme="majorHAnsi" w:cstheme="majorHAnsi"/>
        </w:rPr>
      </w:pPr>
    </w:p>
    <w:p w14:paraId="1C984DB5" w14:textId="49B2ACAA" w:rsidR="004F418F" w:rsidRPr="00AC5C54" w:rsidDel="002B7873" w:rsidRDefault="004F418F" w:rsidP="00823B14">
      <w:pPr>
        <w:pStyle w:val="Normal1"/>
        <w:spacing w:line="480" w:lineRule="auto"/>
        <w:rPr>
          <w:del w:id="983" w:author="teacher" w:date="2015-04-12T17:06:00Z"/>
          <w:rFonts w:asciiTheme="majorHAnsi" w:hAnsiTheme="majorHAnsi" w:cstheme="majorHAnsi"/>
        </w:rPr>
      </w:pPr>
    </w:p>
    <w:p w14:paraId="19E9E0EA" w14:textId="6696DE48" w:rsidR="004F418F" w:rsidRPr="00AC5C54" w:rsidDel="002B7873" w:rsidRDefault="004F418F" w:rsidP="00823B14">
      <w:pPr>
        <w:pStyle w:val="Normal1"/>
        <w:spacing w:line="480" w:lineRule="auto"/>
        <w:rPr>
          <w:del w:id="984" w:author="teacher" w:date="2015-04-12T17:06:00Z"/>
          <w:rFonts w:asciiTheme="majorHAnsi" w:hAnsiTheme="majorHAnsi" w:cstheme="majorHAnsi"/>
        </w:rPr>
      </w:pPr>
    </w:p>
    <w:p w14:paraId="3C662169" w14:textId="44DA58E8" w:rsidR="004F418F" w:rsidRPr="00AC5C54" w:rsidDel="002B7873" w:rsidRDefault="004F418F" w:rsidP="00823B14">
      <w:pPr>
        <w:pStyle w:val="Normal1"/>
        <w:spacing w:line="480" w:lineRule="auto"/>
        <w:rPr>
          <w:del w:id="985" w:author="teacher" w:date="2015-04-12T17:06:00Z"/>
          <w:rFonts w:asciiTheme="majorHAnsi" w:hAnsiTheme="majorHAnsi" w:cstheme="majorHAnsi"/>
        </w:rPr>
      </w:pPr>
    </w:p>
    <w:p w14:paraId="351CA006" w14:textId="07919394" w:rsidR="004F418F" w:rsidRPr="00AC5C54" w:rsidDel="002B7873" w:rsidRDefault="004F418F" w:rsidP="00823B14">
      <w:pPr>
        <w:pStyle w:val="Normal1"/>
        <w:spacing w:line="480" w:lineRule="auto"/>
        <w:rPr>
          <w:del w:id="986" w:author="teacher" w:date="2015-04-12T17:06:00Z"/>
          <w:rFonts w:asciiTheme="majorHAnsi" w:hAnsiTheme="majorHAnsi" w:cstheme="majorHAnsi"/>
        </w:rPr>
      </w:pPr>
    </w:p>
    <w:p w14:paraId="2633C8B8" w14:textId="76D73954" w:rsidR="004F418F" w:rsidRPr="00AC5C54" w:rsidDel="002B7873" w:rsidRDefault="004F418F" w:rsidP="00823B14">
      <w:pPr>
        <w:pStyle w:val="Normal1"/>
        <w:spacing w:line="480" w:lineRule="auto"/>
        <w:rPr>
          <w:del w:id="987" w:author="teacher" w:date="2015-04-12T17:06:00Z"/>
          <w:rFonts w:asciiTheme="majorHAnsi" w:hAnsiTheme="majorHAnsi" w:cstheme="majorHAnsi"/>
        </w:rPr>
      </w:pPr>
    </w:p>
    <w:p w14:paraId="2BA7F9B6" w14:textId="39BF3DEF" w:rsidR="004F418F" w:rsidRPr="00AC5C54" w:rsidDel="002B7873" w:rsidRDefault="004F418F" w:rsidP="00823B14">
      <w:pPr>
        <w:pStyle w:val="Normal1"/>
        <w:spacing w:line="480" w:lineRule="auto"/>
        <w:rPr>
          <w:del w:id="988" w:author="teacher" w:date="2015-04-12T17:06:00Z"/>
          <w:rFonts w:asciiTheme="majorHAnsi" w:hAnsiTheme="majorHAnsi" w:cstheme="majorHAnsi"/>
        </w:rPr>
      </w:pPr>
    </w:p>
    <w:p w14:paraId="66237DCD" w14:textId="78B7BB62" w:rsidR="004F418F" w:rsidRPr="00AC5C54" w:rsidDel="002B7873" w:rsidRDefault="004F418F" w:rsidP="00823B14">
      <w:pPr>
        <w:pStyle w:val="Normal1"/>
        <w:spacing w:line="480" w:lineRule="auto"/>
        <w:rPr>
          <w:del w:id="989" w:author="teacher" w:date="2015-04-12T17:06:00Z"/>
          <w:rFonts w:asciiTheme="majorHAnsi" w:hAnsiTheme="majorHAnsi" w:cstheme="majorHAnsi"/>
        </w:rPr>
      </w:pPr>
    </w:p>
    <w:p w14:paraId="4A25E7E7" w14:textId="3B9C9C55" w:rsidR="00823B14" w:rsidRPr="00AC5C54" w:rsidDel="002B7873" w:rsidRDefault="00823B14" w:rsidP="00823B14">
      <w:pPr>
        <w:pStyle w:val="Normal1"/>
        <w:spacing w:line="240" w:lineRule="auto"/>
        <w:rPr>
          <w:del w:id="990" w:author="teacher" w:date="2015-04-12T17:06:00Z"/>
          <w:rFonts w:asciiTheme="majorHAnsi" w:hAnsiTheme="majorHAnsi" w:cstheme="majorHAnsi"/>
          <w:i/>
        </w:rPr>
      </w:pPr>
      <w:del w:id="991" w:author="teacher" w:date="2015-04-12T17:06:00Z">
        <w:r w:rsidRPr="00AC5C54" w:rsidDel="002B7873">
          <w:rPr>
            <w:rFonts w:asciiTheme="majorHAnsi" w:hAnsiTheme="majorHAnsi" w:cstheme="majorHAnsi"/>
            <w:i/>
          </w:rPr>
          <w:delText xml:space="preserve">Please read the statements below carefully and find the answer that most closely matches your opinion. </w:delText>
        </w:r>
      </w:del>
    </w:p>
    <w:p w14:paraId="2B3E6BC0" w14:textId="02263AEE" w:rsidR="00823B14" w:rsidRPr="00AC5C54" w:rsidDel="002B7873" w:rsidRDefault="00823B14" w:rsidP="00823B14">
      <w:pPr>
        <w:pStyle w:val="Normal1"/>
        <w:spacing w:line="240" w:lineRule="auto"/>
        <w:rPr>
          <w:del w:id="992" w:author="teacher" w:date="2015-04-12T17:06:00Z"/>
          <w:rFonts w:asciiTheme="majorHAnsi" w:hAnsiTheme="majorHAnsi" w:cstheme="majorHAnsi"/>
        </w:rPr>
      </w:pPr>
    </w:p>
    <w:tbl>
      <w:tblPr>
        <w:tblStyle w:val="TableGrid"/>
        <w:tblW w:w="0" w:type="auto"/>
        <w:tblLook w:val="04A0" w:firstRow="1" w:lastRow="0" w:firstColumn="1" w:lastColumn="0" w:noHBand="0" w:noVBand="1"/>
      </w:tblPr>
      <w:tblGrid>
        <w:gridCol w:w="1736"/>
        <w:gridCol w:w="7840"/>
      </w:tblGrid>
      <w:tr w:rsidR="00823B14" w:rsidRPr="00AC5C54" w:rsidDel="002B7873" w14:paraId="56F99BE0" w14:textId="6068FDA7" w:rsidTr="00180A59">
        <w:trPr>
          <w:del w:id="993" w:author="teacher" w:date="2015-04-12T17:06:00Z"/>
        </w:trPr>
        <w:tc>
          <w:tcPr>
            <w:tcW w:w="1736" w:type="dxa"/>
            <w:shd w:val="clear" w:color="auto" w:fill="FF0000"/>
          </w:tcPr>
          <w:p w14:paraId="14B86EA2" w14:textId="57CDC2B7" w:rsidR="00823B14" w:rsidRPr="00AC5C54" w:rsidDel="002B7873" w:rsidRDefault="00823B14" w:rsidP="00447EFA">
            <w:pPr>
              <w:pStyle w:val="Normal1"/>
              <w:widowControl w:val="0"/>
              <w:spacing w:line="240" w:lineRule="auto"/>
              <w:contextualSpacing/>
              <w:rPr>
                <w:del w:id="994" w:author="teacher" w:date="2015-04-12T17:06:00Z"/>
                <w:rFonts w:ascii="Times New Roman" w:eastAsia="Times New Roman" w:hAnsi="Times New Roman" w:cs="Times New Roman"/>
                <w:b/>
                <w:color w:val="FFFFFF" w:themeColor="background1"/>
              </w:rPr>
            </w:pPr>
            <w:del w:id="995" w:author="teacher" w:date="2015-04-12T17:06:00Z">
              <w:r w:rsidRPr="00AC5C54" w:rsidDel="002B7873">
                <w:rPr>
                  <w:rFonts w:ascii="Times New Roman" w:hAnsi="Times New Roman"/>
                  <w:b/>
                  <w:color w:val="FFFFFF" w:themeColor="background1"/>
                  <w:sz w:val="24"/>
                  <w:szCs w:val="24"/>
                </w:rPr>
                <w:delText>Connection to School</w:delText>
              </w:r>
            </w:del>
          </w:p>
        </w:tc>
        <w:tc>
          <w:tcPr>
            <w:tcW w:w="7840" w:type="dxa"/>
            <w:shd w:val="clear" w:color="auto" w:fill="FFB5A9"/>
          </w:tcPr>
          <w:p w14:paraId="0278F414" w14:textId="1E2E74C8" w:rsidR="00823B14" w:rsidRPr="00AC5C54" w:rsidDel="002B7873" w:rsidRDefault="00823B14" w:rsidP="00447EFA">
            <w:pPr>
              <w:pStyle w:val="Normal1"/>
              <w:widowControl w:val="0"/>
              <w:numPr>
                <w:ilvl w:val="0"/>
                <w:numId w:val="19"/>
              </w:numPr>
              <w:spacing w:line="240" w:lineRule="auto"/>
              <w:ind w:left="334" w:hanging="270"/>
              <w:rPr>
                <w:del w:id="996" w:author="teacher" w:date="2015-04-12T17:06:00Z"/>
                <w:b/>
                <w:sz w:val="20"/>
              </w:rPr>
            </w:pPr>
            <w:del w:id="997" w:author="teacher" w:date="2015-04-12T17:06:00Z">
              <w:r w:rsidRPr="00AC5C54" w:rsidDel="002B7873">
                <w:rPr>
                  <w:rFonts w:ascii="Times New Roman" w:eastAsia="Times New Roman" w:hAnsi="Times New Roman" w:cs="Times New Roman"/>
                  <w:b/>
                </w:rPr>
                <w:delText xml:space="preserve">My classmates and teachers throughout the creation of this project </w:delText>
              </w:r>
              <w:r w:rsidRPr="00AC5C54" w:rsidDel="002B7873">
                <w:rPr>
                  <w:rFonts w:ascii="Times New Roman" w:eastAsia="Times New Roman" w:hAnsi="Times New Roman" w:cs="Times New Roman"/>
                  <w:b/>
                  <w:u w:val="single"/>
                </w:rPr>
                <w:delText>did not</w:delText>
              </w:r>
              <w:r w:rsidRPr="00AC5C54" w:rsidDel="002B7873">
                <w:rPr>
                  <w:rFonts w:ascii="Times New Roman" w:eastAsia="Times New Roman" w:hAnsi="Times New Roman" w:cs="Times New Roman"/>
                  <w:b/>
                </w:rPr>
                <w:delText xml:space="preserve"> understand or acknowledge my feelings.</w:delText>
              </w:r>
            </w:del>
          </w:p>
          <w:p w14:paraId="753851B8" w14:textId="4BD98722" w:rsidR="00823B14" w:rsidRPr="00AC5C54" w:rsidDel="002B7873" w:rsidRDefault="00823B14" w:rsidP="00447EFA">
            <w:pPr>
              <w:pStyle w:val="Normal1"/>
              <w:widowControl w:val="0"/>
              <w:spacing w:line="240" w:lineRule="auto"/>
              <w:ind w:left="334"/>
              <w:rPr>
                <w:del w:id="998" w:author="teacher" w:date="2015-04-12T17:06:00Z"/>
                <w:b/>
                <w:sz w:val="20"/>
              </w:rPr>
            </w:pPr>
            <w:del w:id="999" w:author="teacher" w:date="2015-04-12T17:06:00Z">
              <w:r w:rsidRPr="00AC5C54" w:rsidDel="002B7873">
                <w:rPr>
                  <w:rFonts w:ascii="Times New Roman" w:eastAsia="Times New Roman" w:hAnsi="Times New Roman" w:cs="Times New Roman"/>
                </w:rPr>
                <w:delText>Strongly Disagree          Disagree          Neutral          Agree          Strongly Agree</w:delText>
              </w:r>
              <w:r w:rsidR="00447EFA" w:rsidRPr="00AC5C54" w:rsidDel="002B7873">
                <w:rPr>
                  <w:rFonts w:ascii="Times New Roman" w:eastAsia="Times New Roman" w:hAnsi="Times New Roman" w:cs="Times New Roman"/>
                </w:rPr>
                <w:br/>
              </w:r>
            </w:del>
          </w:p>
          <w:p w14:paraId="0CA3F15E" w14:textId="40944A40" w:rsidR="00823B14" w:rsidRPr="00AC5C54" w:rsidDel="002B7873" w:rsidRDefault="00823B14" w:rsidP="00447EFA">
            <w:pPr>
              <w:pStyle w:val="Normal1"/>
              <w:widowControl w:val="0"/>
              <w:numPr>
                <w:ilvl w:val="0"/>
                <w:numId w:val="19"/>
              </w:numPr>
              <w:spacing w:line="240" w:lineRule="auto"/>
              <w:ind w:left="334" w:hanging="270"/>
              <w:rPr>
                <w:del w:id="1000" w:author="teacher" w:date="2015-04-12T17:06:00Z"/>
                <w:b/>
                <w:sz w:val="20"/>
              </w:rPr>
            </w:pPr>
            <w:del w:id="1001" w:author="teacher" w:date="2015-04-12T17:06:00Z">
              <w:r w:rsidRPr="00AC5C54" w:rsidDel="002B7873">
                <w:rPr>
                  <w:rFonts w:ascii="Times New Roman" w:eastAsia="Times New Roman" w:hAnsi="Times New Roman" w:cs="Times New Roman"/>
                  <w:b/>
                </w:rPr>
                <w:delText xml:space="preserve">My documentary project </w:delText>
              </w:r>
              <w:r w:rsidRPr="00AC5C54" w:rsidDel="002B7873">
                <w:rPr>
                  <w:rFonts w:ascii="Times New Roman" w:eastAsia="Times New Roman" w:hAnsi="Times New Roman" w:cs="Times New Roman"/>
                  <w:b/>
                  <w:u w:val="single"/>
                </w:rPr>
                <w:delText>did not</w:delText>
              </w:r>
              <w:r w:rsidRPr="00AC5C54" w:rsidDel="002B7873">
                <w:rPr>
                  <w:rFonts w:ascii="Times New Roman" w:eastAsia="Times New Roman" w:hAnsi="Times New Roman" w:cs="Times New Roman"/>
                  <w:b/>
                </w:rPr>
                <w:delText xml:space="preserve"> allow me to express my feelings.</w:delText>
              </w:r>
            </w:del>
          </w:p>
          <w:p w14:paraId="086F4E63" w14:textId="7CD7751C" w:rsidR="00823B14" w:rsidRPr="00AC5C54" w:rsidDel="002B7873" w:rsidRDefault="00823B14" w:rsidP="00447EFA">
            <w:pPr>
              <w:pStyle w:val="Normal1"/>
              <w:widowControl w:val="0"/>
              <w:spacing w:line="240" w:lineRule="auto"/>
              <w:ind w:left="334"/>
              <w:rPr>
                <w:del w:id="1002" w:author="teacher" w:date="2015-04-12T17:06:00Z"/>
                <w:b/>
                <w:sz w:val="20"/>
              </w:rPr>
            </w:pPr>
            <w:del w:id="1003" w:author="teacher" w:date="2015-04-12T17:06:00Z">
              <w:r w:rsidRPr="00AC5C54" w:rsidDel="002B7873">
                <w:rPr>
                  <w:rFonts w:ascii="Times New Roman" w:eastAsia="Times New Roman" w:hAnsi="Times New Roman" w:cs="Times New Roman"/>
                </w:rPr>
                <w:delText>Strongly Disagree          Disagree          Neutral          Agree          Strongly Agree</w:delText>
              </w:r>
              <w:r w:rsidR="00447EFA" w:rsidRPr="00AC5C54" w:rsidDel="002B7873">
                <w:rPr>
                  <w:rFonts w:ascii="Times New Roman" w:eastAsia="Times New Roman" w:hAnsi="Times New Roman" w:cs="Times New Roman"/>
                </w:rPr>
                <w:br/>
              </w:r>
            </w:del>
          </w:p>
          <w:p w14:paraId="311ED806" w14:textId="70B4BB77" w:rsidR="00823B14" w:rsidRPr="00AC5C54" w:rsidDel="002B7873" w:rsidRDefault="00823B14" w:rsidP="00447EFA">
            <w:pPr>
              <w:pStyle w:val="Normal1"/>
              <w:widowControl w:val="0"/>
              <w:numPr>
                <w:ilvl w:val="0"/>
                <w:numId w:val="19"/>
              </w:numPr>
              <w:spacing w:line="240" w:lineRule="auto"/>
              <w:ind w:left="334" w:hanging="270"/>
              <w:rPr>
                <w:del w:id="1004" w:author="teacher" w:date="2015-04-12T17:06:00Z"/>
                <w:b/>
                <w:sz w:val="20"/>
              </w:rPr>
            </w:pPr>
            <w:del w:id="1005" w:author="teacher" w:date="2015-04-12T17:06:00Z">
              <w:r w:rsidRPr="00AC5C54" w:rsidDel="002B7873">
                <w:rPr>
                  <w:b/>
                  <w:sz w:val="20"/>
                </w:rPr>
                <w:delText>Faculty and staff at my school understand how my home life impacts my attendance and progress.</w:delText>
              </w:r>
            </w:del>
          </w:p>
          <w:p w14:paraId="07523088" w14:textId="3173F62B" w:rsidR="00823B14" w:rsidRPr="00AC5C54" w:rsidDel="002B7873" w:rsidRDefault="00823B14" w:rsidP="00447EFA">
            <w:pPr>
              <w:pStyle w:val="Normal1"/>
              <w:widowControl w:val="0"/>
              <w:spacing w:line="240" w:lineRule="auto"/>
              <w:ind w:left="334"/>
              <w:rPr>
                <w:del w:id="1006" w:author="teacher" w:date="2015-04-12T17:06:00Z"/>
                <w:b/>
                <w:sz w:val="20"/>
              </w:rPr>
            </w:pPr>
            <w:del w:id="1007" w:author="teacher" w:date="2015-04-12T17:06:00Z">
              <w:r w:rsidRPr="00AC5C54" w:rsidDel="002B7873">
                <w:rPr>
                  <w:rFonts w:ascii="Times New Roman" w:eastAsia="Times New Roman" w:hAnsi="Times New Roman" w:cs="Times New Roman"/>
                </w:rPr>
                <w:delText>Strongly Disagree          Disagree          Neutral          Agree          Strongly Agree</w:delText>
              </w:r>
              <w:r w:rsidR="00447EFA" w:rsidRPr="00AC5C54" w:rsidDel="002B7873">
                <w:rPr>
                  <w:rFonts w:ascii="Times New Roman" w:eastAsia="Times New Roman" w:hAnsi="Times New Roman" w:cs="Times New Roman"/>
                </w:rPr>
                <w:br/>
              </w:r>
            </w:del>
          </w:p>
          <w:p w14:paraId="771C766B" w14:textId="60CE1B71" w:rsidR="00823B14" w:rsidRPr="00AC5C54" w:rsidDel="002B7873" w:rsidRDefault="00823B14" w:rsidP="00447EFA">
            <w:pPr>
              <w:pStyle w:val="Normal1"/>
              <w:widowControl w:val="0"/>
              <w:numPr>
                <w:ilvl w:val="0"/>
                <w:numId w:val="19"/>
              </w:numPr>
              <w:spacing w:line="240" w:lineRule="auto"/>
              <w:ind w:left="334" w:hanging="270"/>
              <w:rPr>
                <w:del w:id="1008" w:author="teacher" w:date="2015-04-12T17:06:00Z"/>
                <w:b/>
                <w:sz w:val="20"/>
              </w:rPr>
            </w:pPr>
            <w:del w:id="1009" w:author="teacher" w:date="2015-04-12T17:06:00Z">
              <w:r w:rsidRPr="00AC5C54" w:rsidDel="002B7873">
                <w:rPr>
                  <w:b/>
                  <w:sz w:val="20"/>
                </w:rPr>
                <w:delText>I am more likely to attend school community events after completing and sharing this project.</w:delText>
              </w:r>
              <w:r w:rsidRPr="00AC5C54" w:rsidDel="002B7873">
                <w:rPr>
                  <w:rFonts w:ascii="Times New Roman" w:eastAsia="Times New Roman" w:hAnsi="Times New Roman" w:cs="Times New Roman"/>
                </w:rPr>
                <w:delText xml:space="preserve"> </w:delText>
              </w:r>
            </w:del>
          </w:p>
          <w:p w14:paraId="19F7DCBC" w14:textId="6F1AADD1" w:rsidR="00823B14" w:rsidRPr="00AC5C54" w:rsidDel="002B7873" w:rsidRDefault="00823B14" w:rsidP="00447EFA">
            <w:pPr>
              <w:pStyle w:val="Normal1"/>
              <w:widowControl w:val="0"/>
              <w:spacing w:line="240" w:lineRule="auto"/>
              <w:ind w:left="334"/>
              <w:rPr>
                <w:del w:id="1010" w:author="teacher" w:date="2015-04-12T17:06:00Z"/>
                <w:b/>
                <w:sz w:val="20"/>
              </w:rPr>
            </w:pPr>
            <w:del w:id="1011" w:author="teacher" w:date="2015-04-12T17:06:00Z">
              <w:r w:rsidRPr="00AC5C54" w:rsidDel="002B7873">
                <w:rPr>
                  <w:rFonts w:ascii="Times New Roman" w:eastAsia="Times New Roman" w:hAnsi="Times New Roman" w:cs="Times New Roman"/>
                </w:rPr>
                <w:delText>Strongly Disagree          Disagree          Neutral          Agree          Strongly Agree</w:delText>
              </w:r>
              <w:r w:rsidRPr="00AC5C54" w:rsidDel="002B7873">
                <w:rPr>
                  <w:b/>
                  <w:sz w:val="20"/>
                </w:rPr>
                <w:delText xml:space="preserve"> </w:delText>
              </w:r>
              <w:r w:rsidR="00447EFA" w:rsidRPr="00AC5C54" w:rsidDel="002B7873">
                <w:rPr>
                  <w:b/>
                  <w:sz w:val="20"/>
                </w:rPr>
                <w:br/>
              </w:r>
            </w:del>
          </w:p>
          <w:p w14:paraId="5120FA8A" w14:textId="6D8B188B" w:rsidR="00447EFA" w:rsidRPr="00AC5C54" w:rsidDel="002B7873" w:rsidRDefault="00447EFA" w:rsidP="00447EFA">
            <w:pPr>
              <w:pStyle w:val="Normal1"/>
              <w:widowControl w:val="0"/>
              <w:spacing w:line="240" w:lineRule="auto"/>
              <w:ind w:left="334"/>
              <w:rPr>
                <w:del w:id="1012" w:author="teacher" w:date="2015-04-12T17:06:00Z"/>
                <w:b/>
                <w:sz w:val="20"/>
              </w:rPr>
            </w:pPr>
          </w:p>
          <w:p w14:paraId="54DBE77F" w14:textId="38870270" w:rsidR="00823B14" w:rsidRPr="00AC5C54" w:rsidDel="002B7873" w:rsidRDefault="00823B14" w:rsidP="00447EFA">
            <w:pPr>
              <w:pStyle w:val="Normal1"/>
              <w:widowControl w:val="0"/>
              <w:numPr>
                <w:ilvl w:val="0"/>
                <w:numId w:val="19"/>
              </w:numPr>
              <w:spacing w:line="240" w:lineRule="auto"/>
              <w:ind w:left="334" w:hanging="270"/>
              <w:rPr>
                <w:del w:id="1013" w:author="teacher" w:date="2015-04-12T17:06:00Z"/>
                <w:b/>
                <w:sz w:val="20"/>
              </w:rPr>
            </w:pPr>
            <w:del w:id="1014" w:author="teacher" w:date="2015-04-12T17:06:00Z">
              <w:r w:rsidRPr="00AC5C54" w:rsidDel="002B7873">
                <w:rPr>
                  <w:rFonts w:ascii="Times New Roman" w:eastAsia="Times New Roman" w:hAnsi="Times New Roman" w:cs="Times New Roman"/>
                  <w:b/>
                </w:rPr>
                <w:delText xml:space="preserve">My teacher </w:delText>
              </w:r>
              <w:r w:rsidRPr="00AC5C54" w:rsidDel="002B7873">
                <w:rPr>
                  <w:rFonts w:ascii="Times New Roman" w:eastAsia="Times New Roman" w:hAnsi="Times New Roman" w:cs="Times New Roman"/>
                  <w:b/>
                  <w:u w:val="single"/>
                </w:rPr>
                <w:delText>does not</w:delText>
              </w:r>
              <w:r w:rsidRPr="00AC5C54" w:rsidDel="002B7873">
                <w:rPr>
                  <w:rFonts w:ascii="Times New Roman" w:eastAsia="Times New Roman" w:hAnsi="Times New Roman" w:cs="Times New Roman"/>
                  <w:b/>
                </w:rPr>
                <w:delText xml:space="preserve"> care about my life outside of school.</w:delText>
              </w:r>
              <w:r w:rsidRPr="00AC5C54" w:rsidDel="002B7873">
                <w:rPr>
                  <w:b/>
                  <w:sz w:val="20"/>
                </w:rPr>
                <w:delText xml:space="preserve"> </w:delText>
              </w:r>
            </w:del>
          </w:p>
          <w:p w14:paraId="134CCCC1" w14:textId="7F57789B" w:rsidR="00823B14" w:rsidRPr="00AC5C54" w:rsidDel="002B7873" w:rsidRDefault="00823B14" w:rsidP="00447EFA">
            <w:pPr>
              <w:pStyle w:val="Normal1"/>
              <w:widowControl w:val="0"/>
              <w:spacing w:line="240" w:lineRule="auto"/>
              <w:ind w:left="334"/>
              <w:rPr>
                <w:del w:id="1015" w:author="teacher" w:date="2015-04-12T17:06:00Z"/>
                <w:rFonts w:ascii="Times New Roman" w:eastAsia="Times New Roman" w:hAnsi="Times New Roman" w:cs="Times New Roman"/>
              </w:rPr>
            </w:pPr>
            <w:del w:id="1016" w:author="teacher" w:date="2015-04-12T17:06:00Z">
              <w:r w:rsidRPr="00AC5C54" w:rsidDel="002B7873">
                <w:rPr>
                  <w:rFonts w:ascii="Times New Roman" w:eastAsia="Times New Roman" w:hAnsi="Times New Roman" w:cs="Times New Roman"/>
                </w:rPr>
                <w:delText>Strongly Disagree          Disagree          Neutral          Agree          Strongly Agree</w:delText>
              </w:r>
              <w:r w:rsidR="00447EFA" w:rsidRPr="00AC5C54" w:rsidDel="002B7873">
                <w:rPr>
                  <w:rFonts w:ascii="Times New Roman" w:eastAsia="Times New Roman" w:hAnsi="Times New Roman" w:cs="Times New Roman"/>
                </w:rPr>
                <w:br/>
              </w:r>
            </w:del>
          </w:p>
          <w:p w14:paraId="0457C4E2" w14:textId="59BAC71F" w:rsidR="00823B14" w:rsidRPr="00AC5C54" w:rsidDel="002B7873" w:rsidRDefault="00823B14" w:rsidP="00447EFA">
            <w:pPr>
              <w:pStyle w:val="Normal1"/>
              <w:widowControl w:val="0"/>
              <w:numPr>
                <w:ilvl w:val="0"/>
                <w:numId w:val="19"/>
              </w:numPr>
              <w:spacing w:line="240" w:lineRule="auto"/>
              <w:ind w:left="334" w:hanging="270"/>
              <w:rPr>
                <w:del w:id="1017" w:author="teacher" w:date="2015-04-12T17:06:00Z"/>
                <w:b/>
                <w:sz w:val="20"/>
              </w:rPr>
            </w:pPr>
            <w:del w:id="1018" w:author="teacher" w:date="2015-04-12T17:06:00Z">
              <w:r w:rsidRPr="00AC5C54" w:rsidDel="002B7873">
                <w:rPr>
                  <w:b/>
                  <w:sz w:val="20"/>
                </w:rPr>
                <w:delText>My classmates and I got to know each other personally as a result of this project.</w:delText>
              </w:r>
            </w:del>
          </w:p>
          <w:p w14:paraId="3628D17E" w14:textId="7A3F1080" w:rsidR="00823B14" w:rsidRPr="00AC5C54" w:rsidDel="002B7873" w:rsidRDefault="00823B14" w:rsidP="00447EFA">
            <w:pPr>
              <w:pStyle w:val="Normal1"/>
              <w:widowControl w:val="0"/>
              <w:spacing w:line="240" w:lineRule="auto"/>
              <w:ind w:left="334"/>
              <w:rPr>
                <w:del w:id="1019" w:author="teacher" w:date="2015-04-12T17:06:00Z"/>
                <w:rFonts w:ascii="Times New Roman" w:eastAsia="Times New Roman" w:hAnsi="Times New Roman" w:cs="Times New Roman"/>
              </w:rPr>
            </w:pPr>
            <w:del w:id="1020" w:author="teacher" w:date="2015-04-12T17:06:00Z">
              <w:r w:rsidRPr="00AC5C54" w:rsidDel="002B7873">
                <w:rPr>
                  <w:rFonts w:ascii="Times New Roman" w:eastAsia="Times New Roman" w:hAnsi="Times New Roman" w:cs="Times New Roman"/>
                </w:rPr>
                <w:delText>Strongly Disagree          Disagree          Neutral          Agree          Strongly Agree</w:delText>
              </w:r>
              <w:r w:rsidR="00447EFA" w:rsidRPr="00AC5C54" w:rsidDel="002B7873">
                <w:rPr>
                  <w:rFonts w:ascii="Times New Roman" w:eastAsia="Times New Roman" w:hAnsi="Times New Roman" w:cs="Times New Roman"/>
                </w:rPr>
                <w:br/>
              </w:r>
            </w:del>
          </w:p>
        </w:tc>
      </w:tr>
      <w:tr w:rsidR="00823B14" w:rsidRPr="00AC5C54" w:rsidDel="002B7873" w14:paraId="30071967" w14:textId="18878AA0" w:rsidTr="00180A59">
        <w:trPr>
          <w:del w:id="1021" w:author="teacher" w:date="2015-04-12T17:06:00Z"/>
        </w:trPr>
        <w:tc>
          <w:tcPr>
            <w:tcW w:w="1736" w:type="dxa"/>
            <w:shd w:val="clear" w:color="auto" w:fill="FF9900"/>
          </w:tcPr>
          <w:p w14:paraId="40DDB6B1" w14:textId="5DACDC2B" w:rsidR="00823B14" w:rsidRPr="00AC5C54" w:rsidDel="002B7873" w:rsidRDefault="00823B14" w:rsidP="00447EFA">
            <w:pPr>
              <w:pStyle w:val="Normal1"/>
              <w:widowControl w:val="0"/>
              <w:spacing w:line="240" w:lineRule="auto"/>
              <w:contextualSpacing/>
              <w:rPr>
                <w:del w:id="1022" w:author="teacher" w:date="2015-04-12T17:06:00Z"/>
                <w:rFonts w:ascii="Times New Roman" w:eastAsia="Times New Roman" w:hAnsi="Times New Roman" w:cs="Times New Roman"/>
                <w:b/>
                <w:color w:val="FFFFFF" w:themeColor="background1"/>
              </w:rPr>
            </w:pPr>
            <w:del w:id="1023" w:author="teacher" w:date="2015-04-12T17:06:00Z">
              <w:r w:rsidRPr="00AC5C54" w:rsidDel="002B7873">
                <w:rPr>
                  <w:rFonts w:ascii="Times New Roman" w:hAnsi="Times New Roman"/>
                  <w:b/>
                  <w:color w:val="FFFFFF" w:themeColor="background1"/>
                  <w:sz w:val="24"/>
                  <w:szCs w:val="24"/>
                </w:rPr>
                <w:delText>Engagement in Curriculum</w:delText>
              </w:r>
            </w:del>
          </w:p>
        </w:tc>
        <w:tc>
          <w:tcPr>
            <w:tcW w:w="7840" w:type="dxa"/>
            <w:shd w:val="clear" w:color="auto" w:fill="FFCC99"/>
          </w:tcPr>
          <w:p w14:paraId="14B687BC" w14:textId="1CFD2054" w:rsidR="00823B14" w:rsidRPr="00AC5C54" w:rsidDel="002B7873" w:rsidRDefault="00823B14" w:rsidP="00447EFA">
            <w:pPr>
              <w:pStyle w:val="Normal1"/>
              <w:widowControl w:val="0"/>
              <w:numPr>
                <w:ilvl w:val="0"/>
                <w:numId w:val="19"/>
              </w:numPr>
              <w:spacing w:line="240" w:lineRule="auto"/>
              <w:ind w:left="334" w:hanging="270"/>
              <w:contextualSpacing/>
              <w:rPr>
                <w:del w:id="1024" w:author="teacher" w:date="2015-04-12T17:06:00Z"/>
                <w:rFonts w:ascii="Times New Roman" w:eastAsia="Times New Roman" w:hAnsi="Times New Roman" w:cs="Times New Roman"/>
                <w:b/>
              </w:rPr>
            </w:pPr>
            <w:del w:id="1025" w:author="teacher" w:date="2015-04-12T17:06:00Z">
              <w:r w:rsidRPr="00AC5C54" w:rsidDel="002B7873">
                <w:rPr>
                  <w:rFonts w:ascii="Times New Roman" w:eastAsia="Times New Roman" w:hAnsi="Times New Roman" w:cs="Times New Roman"/>
                  <w:b/>
                </w:rPr>
                <w:delText>I feel more engaged in this class than in other Humanities classes.</w:delText>
              </w:r>
            </w:del>
          </w:p>
          <w:p w14:paraId="3981EC32" w14:textId="7589EF61" w:rsidR="00823B14" w:rsidRPr="00AC5C54" w:rsidDel="002B7873" w:rsidRDefault="00823B14" w:rsidP="00447EFA">
            <w:pPr>
              <w:pStyle w:val="Normal1"/>
              <w:widowControl w:val="0"/>
              <w:spacing w:line="240" w:lineRule="auto"/>
              <w:ind w:left="334"/>
              <w:contextualSpacing/>
              <w:rPr>
                <w:del w:id="1026" w:author="teacher" w:date="2015-04-12T17:06:00Z"/>
                <w:rFonts w:ascii="Times New Roman" w:eastAsia="Times New Roman" w:hAnsi="Times New Roman" w:cs="Times New Roman"/>
                <w:b/>
              </w:rPr>
            </w:pPr>
            <w:del w:id="1027" w:author="teacher" w:date="2015-04-12T17:06:00Z">
              <w:r w:rsidRPr="00AC5C54" w:rsidDel="002B7873">
                <w:rPr>
                  <w:rFonts w:ascii="Times New Roman" w:eastAsia="Times New Roman" w:hAnsi="Times New Roman" w:cs="Times New Roman"/>
                </w:rPr>
                <w:delText>Strongly Disagree          Disagree          Neutral          Agree          Strongly Agree</w:delText>
              </w:r>
              <w:r w:rsidR="00447EFA" w:rsidRPr="00AC5C54" w:rsidDel="002B7873">
                <w:rPr>
                  <w:rFonts w:ascii="Times New Roman" w:eastAsia="Times New Roman" w:hAnsi="Times New Roman" w:cs="Times New Roman"/>
                </w:rPr>
                <w:br/>
              </w:r>
            </w:del>
          </w:p>
          <w:p w14:paraId="484F1D25" w14:textId="701E3B63" w:rsidR="00823B14" w:rsidRPr="00AC5C54" w:rsidDel="002B7873" w:rsidRDefault="00823B14" w:rsidP="00447EFA">
            <w:pPr>
              <w:pStyle w:val="Normal1"/>
              <w:widowControl w:val="0"/>
              <w:numPr>
                <w:ilvl w:val="0"/>
                <w:numId w:val="19"/>
              </w:numPr>
              <w:spacing w:line="240" w:lineRule="auto"/>
              <w:ind w:left="334" w:hanging="270"/>
              <w:contextualSpacing/>
              <w:rPr>
                <w:del w:id="1028" w:author="teacher" w:date="2015-04-12T17:06:00Z"/>
                <w:rFonts w:ascii="Times New Roman" w:eastAsia="Times New Roman" w:hAnsi="Times New Roman" w:cs="Times New Roman"/>
                <w:b/>
              </w:rPr>
            </w:pPr>
            <w:del w:id="1029" w:author="teacher" w:date="2015-04-12T17:06:00Z">
              <w:r w:rsidRPr="00AC5C54" w:rsidDel="002B7873">
                <w:rPr>
                  <w:rFonts w:ascii="Times New Roman" w:eastAsia="Times New Roman" w:hAnsi="Times New Roman" w:cs="Times New Roman"/>
                  <w:b/>
                </w:rPr>
                <w:delText xml:space="preserve">I </w:delText>
              </w:r>
              <w:r w:rsidRPr="00AC5C54" w:rsidDel="002B7873">
                <w:rPr>
                  <w:rFonts w:ascii="Times New Roman" w:eastAsia="Times New Roman" w:hAnsi="Times New Roman" w:cs="Times New Roman"/>
                  <w:b/>
                  <w:u w:val="single"/>
                </w:rPr>
                <w:delText>did not</w:delText>
              </w:r>
              <w:r w:rsidRPr="00AC5C54" w:rsidDel="002B7873">
                <w:rPr>
                  <w:rFonts w:ascii="Times New Roman" w:eastAsia="Times New Roman" w:hAnsi="Times New Roman" w:cs="Times New Roman"/>
                  <w:b/>
                </w:rPr>
                <w:delText xml:space="preserve"> feel personally connected to what we are doing in class.</w:delText>
              </w:r>
            </w:del>
          </w:p>
          <w:p w14:paraId="1E1DEC42" w14:textId="1981857B" w:rsidR="00823B14" w:rsidRPr="00AC5C54" w:rsidDel="002B7873" w:rsidRDefault="00823B14" w:rsidP="00447EFA">
            <w:pPr>
              <w:pStyle w:val="Normal1"/>
              <w:widowControl w:val="0"/>
              <w:spacing w:line="240" w:lineRule="auto"/>
              <w:ind w:left="334"/>
              <w:contextualSpacing/>
              <w:rPr>
                <w:del w:id="1030" w:author="teacher" w:date="2015-04-12T17:06:00Z"/>
                <w:rFonts w:ascii="Times New Roman" w:eastAsia="Times New Roman" w:hAnsi="Times New Roman" w:cs="Times New Roman"/>
                <w:b/>
              </w:rPr>
            </w:pPr>
            <w:del w:id="1031" w:author="teacher" w:date="2015-04-12T17:06:00Z">
              <w:r w:rsidRPr="00AC5C54" w:rsidDel="002B7873">
                <w:rPr>
                  <w:rFonts w:ascii="Times New Roman" w:eastAsia="Times New Roman" w:hAnsi="Times New Roman" w:cs="Times New Roman"/>
                </w:rPr>
                <w:delText>Strongly Disagree          Disagree          Neutral          Agree          Strongly Agree</w:delText>
              </w:r>
              <w:r w:rsidR="00447EFA" w:rsidRPr="00AC5C54" w:rsidDel="002B7873">
                <w:rPr>
                  <w:rFonts w:ascii="Times New Roman" w:eastAsia="Times New Roman" w:hAnsi="Times New Roman" w:cs="Times New Roman"/>
                </w:rPr>
                <w:br/>
              </w:r>
            </w:del>
          </w:p>
          <w:p w14:paraId="7CFD7551" w14:textId="78C615BB" w:rsidR="00823B14" w:rsidRPr="00AC5C54" w:rsidDel="002B7873" w:rsidRDefault="00823B14" w:rsidP="00447EFA">
            <w:pPr>
              <w:pStyle w:val="Normal1"/>
              <w:widowControl w:val="0"/>
              <w:numPr>
                <w:ilvl w:val="0"/>
                <w:numId w:val="19"/>
              </w:numPr>
              <w:spacing w:line="240" w:lineRule="auto"/>
              <w:ind w:left="334" w:hanging="270"/>
              <w:contextualSpacing/>
              <w:rPr>
                <w:del w:id="1032" w:author="teacher" w:date="2015-04-12T17:06:00Z"/>
                <w:rFonts w:ascii="Times New Roman" w:eastAsia="Times New Roman" w:hAnsi="Times New Roman" w:cs="Times New Roman"/>
                <w:b/>
              </w:rPr>
            </w:pPr>
            <w:del w:id="1033" w:author="teacher" w:date="2015-04-12T17:06:00Z">
              <w:r w:rsidRPr="00AC5C54" w:rsidDel="002B7873">
                <w:rPr>
                  <w:rFonts w:ascii="Times New Roman" w:eastAsia="Times New Roman" w:hAnsi="Times New Roman" w:cs="Times New Roman"/>
                  <w:b/>
                </w:rPr>
                <w:delText>I enjoyed the documentary creating process.</w:delText>
              </w:r>
            </w:del>
          </w:p>
          <w:p w14:paraId="228AA05C" w14:textId="1737CFB2" w:rsidR="00823B14" w:rsidRPr="00AC5C54" w:rsidDel="002B7873" w:rsidRDefault="00823B14" w:rsidP="00447EFA">
            <w:pPr>
              <w:pStyle w:val="Normal1"/>
              <w:widowControl w:val="0"/>
              <w:spacing w:line="240" w:lineRule="auto"/>
              <w:ind w:left="334"/>
              <w:contextualSpacing/>
              <w:rPr>
                <w:del w:id="1034" w:author="teacher" w:date="2015-04-12T17:06:00Z"/>
                <w:rFonts w:ascii="Times New Roman" w:eastAsia="Times New Roman" w:hAnsi="Times New Roman" w:cs="Times New Roman"/>
                <w:b/>
              </w:rPr>
            </w:pPr>
            <w:del w:id="1035" w:author="teacher" w:date="2015-04-12T17:06:00Z">
              <w:r w:rsidRPr="00AC5C54" w:rsidDel="002B7873">
                <w:rPr>
                  <w:rFonts w:ascii="Times New Roman" w:eastAsia="Times New Roman" w:hAnsi="Times New Roman" w:cs="Times New Roman"/>
                </w:rPr>
                <w:delText>Strongly Disagree          Disagree          Neutral          Agree          Strongly Agree</w:delText>
              </w:r>
              <w:r w:rsidR="00447EFA" w:rsidRPr="00AC5C54" w:rsidDel="002B7873">
                <w:rPr>
                  <w:rFonts w:ascii="Times New Roman" w:eastAsia="Times New Roman" w:hAnsi="Times New Roman" w:cs="Times New Roman"/>
                </w:rPr>
                <w:br/>
              </w:r>
            </w:del>
          </w:p>
          <w:p w14:paraId="3B36ADAF" w14:textId="30DA1707" w:rsidR="00823B14" w:rsidRPr="00AC5C54" w:rsidDel="002B7873" w:rsidRDefault="00823B14" w:rsidP="00447EFA">
            <w:pPr>
              <w:pStyle w:val="Normal1"/>
              <w:widowControl w:val="0"/>
              <w:numPr>
                <w:ilvl w:val="0"/>
                <w:numId w:val="19"/>
              </w:numPr>
              <w:spacing w:line="240" w:lineRule="auto"/>
              <w:ind w:left="334" w:hanging="270"/>
              <w:contextualSpacing/>
              <w:rPr>
                <w:del w:id="1036" w:author="teacher" w:date="2015-04-12T17:06:00Z"/>
                <w:rFonts w:ascii="Times New Roman" w:eastAsia="Times New Roman" w:hAnsi="Times New Roman" w:cs="Times New Roman"/>
                <w:b/>
              </w:rPr>
            </w:pPr>
            <w:del w:id="1037" w:author="teacher" w:date="2015-04-12T17:06:00Z">
              <w:r w:rsidRPr="00AC5C54" w:rsidDel="002B7873">
                <w:rPr>
                  <w:rFonts w:ascii="Times New Roman" w:eastAsia="Times New Roman" w:hAnsi="Times New Roman" w:cs="Times New Roman"/>
                  <w:b/>
                </w:rPr>
                <w:delText>I found this class boring.</w:delText>
              </w:r>
            </w:del>
          </w:p>
          <w:p w14:paraId="3BB1D842" w14:textId="1F02AA47" w:rsidR="00823B14" w:rsidRPr="00AC5C54" w:rsidDel="002B7873" w:rsidRDefault="00823B14" w:rsidP="00447EFA">
            <w:pPr>
              <w:pStyle w:val="Normal1"/>
              <w:widowControl w:val="0"/>
              <w:spacing w:line="240" w:lineRule="auto"/>
              <w:ind w:left="334"/>
              <w:contextualSpacing/>
              <w:rPr>
                <w:del w:id="1038" w:author="teacher" w:date="2015-04-12T17:06:00Z"/>
                <w:rFonts w:ascii="Times New Roman" w:eastAsia="Times New Roman" w:hAnsi="Times New Roman" w:cs="Times New Roman"/>
                <w:b/>
              </w:rPr>
            </w:pPr>
            <w:del w:id="1039" w:author="teacher" w:date="2015-04-12T17:06:00Z">
              <w:r w:rsidRPr="00AC5C54" w:rsidDel="002B7873">
                <w:rPr>
                  <w:rFonts w:ascii="Times New Roman" w:eastAsia="Times New Roman" w:hAnsi="Times New Roman" w:cs="Times New Roman"/>
                </w:rPr>
                <w:delText>Strongly Disagree          Disagree          Neutral          Agree          Strongly Agree</w:delText>
              </w:r>
              <w:r w:rsidR="00447EFA" w:rsidRPr="00AC5C54" w:rsidDel="002B7873">
                <w:rPr>
                  <w:rFonts w:ascii="Times New Roman" w:eastAsia="Times New Roman" w:hAnsi="Times New Roman" w:cs="Times New Roman"/>
                </w:rPr>
                <w:br/>
              </w:r>
            </w:del>
          </w:p>
          <w:p w14:paraId="30C232F8" w14:textId="444B3478" w:rsidR="00823B14" w:rsidRPr="00AC5C54" w:rsidDel="002B7873" w:rsidRDefault="00823B14" w:rsidP="00447EFA">
            <w:pPr>
              <w:pStyle w:val="Normal1"/>
              <w:widowControl w:val="0"/>
              <w:numPr>
                <w:ilvl w:val="0"/>
                <w:numId w:val="19"/>
              </w:numPr>
              <w:spacing w:line="240" w:lineRule="auto"/>
              <w:ind w:left="334" w:hanging="270"/>
              <w:contextualSpacing/>
              <w:rPr>
                <w:del w:id="1040" w:author="teacher" w:date="2015-04-12T17:06:00Z"/>
                <w:rFonts w:ascii="Times New Roman" w:eastAsia="Times New Roman" w:hAnsi="Times New Roman" w:cs="Times New Roman"/>
                <w:b/>
              </w:rPr>
            </w:pPr>
            <w:del w:id="1041" w:author="teacher" w:date="2015-04-12T17:06:00Z">
              <w:r w:rsidRPr="00AC5C54" w:rsidDel="002B7873">
                <w:rPr>
                  <w:rFonts w:ascii="Times New Roman" w:eastAsia="Times New Roman" w:hAnsi="Times New Roman" w:cs="Times New Roman"/>
                  <w:b/>
                </w:rPr>
                <w:delText>I hate writing.</w:delText>
              </w:r>
            </w:del>
          </w:p>
          <w:p w14:paraId="252A2984" w14:textId="52E857FC" w:rsidR="00823B14" w:rsidRPr="00AC5C54" w:rsidDel="002B7873" w:rsidRDefault="00823B14" w:rsidP="00447EFA">
            <w:pPr>
              <w:pStyle w:val="Normal1"/>
              <w:widowControl w:val="0"/>
              <w:spacing w:line="240" w:lineRule="auto"/>
              <w:ind w:left="334"/>
              <w:contextualSpacing/>
              <w:rPr>
                <w:del w:id="1042" w:author="teacher" w:date="2015-04-12T17:06:00Z"/>
                <w:rFonts w:ascii="Times New Roman" w:eastAsia="Times New Roman" w:hAnsi="Times New Roman" w:cs="Times New Roman"/>
                <w:b/>
              </w:rPr>
            </w:pPr>
            <w:del w:id="1043" w:author="teacher" w:date="2015-04-12T17:06:00Z">
              <w:r w:rsidRPr="00AC5C54" w:rsidDel="002B7873">
                <w:rPr>
                  <w:rFonts w:ascii="Times New Roman" w:eastAsia="Times New Roman" w:hAnsi="Times New Roman" w:cs="Times New Roman"/>
                </w:rPr>
                <w:delText>Strongly Disagree          Disagree          Neutral          Agree          Strongly Agree</w:delText>
              </w:r>
              <w:r w:rsidR="00447EFA" w:rsidRPr="00AC5C54" w:rsidDel="002B7873">
                <w:rPr>
                  <w:rFonts w:ascii="Times New Roman" w:eastAsia="Times New Roman" w:hAnsi="Times New Roman" w:cs="Times New Roman"/>
                </w:rPr>
                <w:br/>
              </w:r>
            </w:del>
          </w:p>
          <w:p w14:paraId="5D876320" w14:textId="601ACDFA" w:rsidR="00823B14" w:rsidRPr="00AC5C54" w:rsidDel="002B7873" w:rsidRDefault="00823B14" w:rsidP="00447EFA">
            <w:pPr>
              <w:pStyle w:val="Normal1"/>
              <w:widowControl w:val="0"/>
              <w:numPr>
                <w:ilvl w:val="0"/>
                <w:numId w:val="19"/>
              </w:numPr>
              <w:spacing w:line="240" w:lineRule="auto"/>
              <w:ind w:left="334" w:hanging="270"/>
              <w:contextualSpacing/>
              <w:rPr>
                <w:del w:id="1044" w:author="teacher" w:date="2015-04-12T17:06:00Z"/>
                <w:rFonts w:ascii="Times New Roman" w:eastAsia="Times New Roman" w:hAnsi="Times New Roman" w:cs="Times New Roman"/>
                <w:b/>
              </w:rPr>
            </w:pPr>
            <w:del w:id="1045" w:author="teacher" w:date="2015-04-12T17:06:00Z">
              <w:r w:rsidRPr="00AC5C54" w:rsidDel="002B7873">
                <w:rPr>
                  <w:rFonts w:ascii="Times New Roman" w:eastAsia="Times New Roman" w:hAnsi="Times New Roman" w:cs="Times New Roman"/>
                  <w:b/>
                </w:rPr>
                <w:delText>Overall, I found this course engaging.</w:delText>
              </w:r>
            </w:del>
          </w:p>
          <w:p w14:paraId="2DF2A8FA" w14:textId="2560ADB1" w:rsidR="00823B14" w:rsidRPr="00AC5C54" w:rsidDel="002B7873" w:rsidRDefault="00823B14" w:rsidP="00447EFA">
            <w:pPr>
              <w:pStyle w:val="Normal1"/>
              <w:widowControl w:val="0"/>
              <w:spacing w:line="240" w:lineRule="auto"/>
              <w:ind w:left="334"/>
              <w:contextualSpacing/>
              <w:rPr>
                <w:del w:id="1046" w:author="teacher" w:date="2015-04-12T17:06:00Z"/>
                <w:rFonts w:ascii="Times New Roman" w:eastAsia="Times New Roman" w:hAnsi="Times New Roman" w:cs="Times New Roman"/>
              </w:rPr>
            </w:pPr>
            <w:del w:id="1047" w:author="teacher" w:date="2015-04-12T17:06:00Z">
              <w:r w:rsidRPr="00AC5C54" w:rsidDel="002B7873">
                <w:rPr>
                  <w:rFonts w:ascii="Times New Roman" w:eastAsia="Times New Roman" w:hAnsi="Times New Roman" w:cs="Times New Roman"/>
                </w:rPr>
                <w:delText>Strongly Disagree          Disagree          Neutral          Agree          Strongly Agree</w:delText>
              </w:r>
            </w:del>
          </w:p>
          <w:p w14:paraId="51495D4E" w14:textId="16812DF8" w:rsidR="00823B14" w:rsidRPr="00AC5C54" w:rsidDel="002B7873" w:rsidRDefault="00447EFA" w:rsidP="00447EFA">
            <w:pPr>
              <w:pStyle w:val="Normal1"/>
              <w:widowControl w:val="0"/>
              <w:spacing w:line="240" w:lineRule="auto"/>
              <w:ind w:left="334"/>
              <w:contextualSpacing/>
              <w:rPr>
                <w:del w:id="1048" w:author="teacher" w:date="2015-04-12T17:06:00Z"/>
                <w:rFonts w:ascii="Times New Roman" w:eastAsia="Times New Roman" w:hAnsi="Times New Roman" w:cs="Times New Roman"/>
                <w:b/>
                <w:i/>
              </w:rPr>
            </w:pPr>
            <w:del w:id="1049" w:author="teacher" w:date="2015-04-12T17:06:00Z">
              <w:r w:rsidRPr="00AC5C54" w:rsidDel="002B7873">
                <w:rPr>
                  <w:rFonts w:ascii="Times New Roman" w:eastAsia="Times New Roman" w:hAnsi="Times New Roman" w:cs="Times New Roman"/>
                  <w:b/>
                  <w:i/>
                </w:rPr>
                <w:br/>
              </w:r>
              <w:r w:rsidR="00823B14" w:rsidRPr="00AC5C54" w:rsidDel="002B7873">
                <w:rPr>
                  <w:rFonts w:ascii="Times New Roman" w:eastAsia="Times New Roman" w:hAnsi="Times New Roman" w:cs="Times New Roman"/>
                  <w:b/>
                  <w:i/>
                </w:rPr>
                <w:delText>Open ended Questions</w:delText>
              </w:r>
            </w:del>
          </w:p>
          <w:p w14:paraId="068D550D" w14:textId="74CD361E" w:rsidR="00823B14" w:rsidRPr="00AC5C54" w:rsidDel="002B7873" w:rsidRDefault="00823B14" w:rsidP="00447EFA">
            <w:pPr>
              <w:pStyle w:val="Normal1"/>
              <w:widowControl w:val="0"/>
              <w:numPr>
                <w:ilvl w:val="0"/>
                <w:numId w:val="19"/>
              </w:numPr>
              <w:spacing w:line="240" w:lineRule="auto"/>
              <w:ind w:left="334" w:hanging="270"/>
              <w:contextualSpacing/>
              <w:rPr>
                <w:del w:id="1050" w:author="teacher" w:date="2015-04-12T17:06:00Z"/>
                <w:rFonts w:ascii="Times New Roman" w:eastAsia="Times New Roman" w:hAnsi="Times New Roman" w:cs="Times New Roman"/>
                <w:b/>
              </w:rPr>
            </w:pPr>
            <w:del w:id="1051" w:author="teacher" w:date="2015-04-12T17:06:00Z">
              <w:r w:rsidRPr="00AC5C54" w:rsidDel="002B7873">
                <w:rPr>
                  <w:rFonts w:ascii="Times New Roman" w:eastAsia="Times New Roman" w:hAnsi="Times New Roman" w:cs="Times New Roman"/>
                  <w:b/>
                </w:rPr>
                <w:delText>What did you enjoy most about the class?</w:delText>
              </w:r>
            </w:del>
          </w:p>
          <w:p w14:paraId="770493C9" w14:textId="7FA2117C" w:rsidR="00823B14" w:rsidRPr="00AC5C54" w:rsidDel="002B7873" w:rsidRDefault="00823B14" w:rsidP="00447EFA">
            <w:pPr>
              <w:pStyle w:val="Normal1"/>
              <w:widowControl w:val="0"/>
              <w:numPr>
                <w:ilvl w:val="0"/>
                <w:numId w:val="19"/>
              </w:numPr>
              <w:spacing w:line="240" w:lineRule="auto"/>
              <w:ind w:left="334" w:hanging="270"/>
              <w:contextualSpacing/>
              <w:rPr>
                <w:del w:id="1052" w:author="teacher" w:date="2015-04-12T17:06:00Z"/>
                <w:rFonts w:ascii="Times New Roman" w:eastAsia="Times New Roman" w:hAnsi="Times New Roman" w:cs="Times New Roman"/>
                <w:b/>
              </w:rPr>
            </w:pPr>
            <w:del w:id="1053" w:author="teacher" w:date="2015-04-12T17:06:00Z">
              <w:r w:rsidRPr="00AC5C54" w:rsidDel="002B7873">
                <w:rPr>
                  <w:rFonts w:ascii="Times New Roman" w:eastAsia="Times New Roman" w:hAnsi="Times New Roman" w:cs="Times New Roman"/>
                  <w:b/>
                </w:rPr>
                <w:delText>What did you find most valuable in learning in this class?</w:delText>
              </w:r>
            </w:del>
          </w:p>
          <w:p w14:paraId="05A66B7A" w14:textId="2F5D7B50" w:rsidR="00823B14" w:rsidRPr="00AC5C54" w:rsidDel="002B7873" w:rsidRDefault="00823B14" w:rsidP="00447EFA">
            <w:pPr>
              <w:pStyle w:val="Normal1"/>
              <w:widowControl w:val="0"/>
              <w:numPr>
                <w:ilvl w:val="0"/>
                <w:numId w:val="19"/>
              </w:numPr>
              <w:spacing w:line="240" w:lineRule="auto"/>
              <w:ind w:left="334" w:hanging="270"/>
              <w:contextualSpacing/>
              <w:rPr>
                <w:del w:id="1054" w:author="teacher" w:date="2015-04-12T17:06:00Z"/>
                <w:rFonts w:ascii="Times New Roman" w:eastAsia="Times New Roman" w:hAnsi="Times New Roman" w:cs="Times New Roman"/>
                <w:b/>
              </w:rPr>
            </w:pPr>
            <w:del w:id="1055" w:author="teacher" w:date="2015-04-12T17:06:00Z">
              <w:r w:rsidRPr="00AC5C54" w:rsidDel="002B7873">
                <w:rPr>
                  <w:rFonts w:ascii="Times New Roman" w:eastAsia="Times New Roman" w:hAnsi="Times New Roman" w:cs="Times New Roman"/>
                  <w:b/>
                </w:rPr>
                <w:delText>What could be improved in this class?</w:delText>
              </w:r>
            </w:del>
          </w:p>
          <w:p w14:paraId="5C75D8B2" w14:textId="30506D8D" w:rsidR="00823B14" w:rsidRPr="00AC5C54" w:rsidDel="002B7873" w:rsidRDefault="00823B14" w:rsidP="00447EFA">
            <w:pPr>
              <w:pStyle w:val="Normal1"/>
              <w:widowControl w:val="0"/>
              <w:spacing w:line="240" w:lineRule="auto"/>
              <w:contextualSpacing/>
              <w:rPr>
                <w:del w:id="1056" w:author="teacher" w:date="2015-04-12T17:06:00Z"/>
                <w:rFonts w:ascii="Times New Roman" w:eastAsia="Times New Roman" w:hAnsi="Times New Roman" w:cs="Times New Roman"/>
                <w:b/>
              </w:rPr>
            </w:pPr>
          </w:p>
        </w:tc>
      </w:tr>
      <w:tr w:rsidR="00823B14" w:rsidRPr="00AC5C54" w:rsidDel="002B7873" w14:paraId="35C5F8EB" w14:textId="6E5B2E06" w:rsidTr="00180A59">
        <w:trPr>
          <w:del w:id="1057" w:author="teacher" w:date="2015-04-12T17:06:00Z"/>
        </w:trPr>
        <w:tc>
          <w:tcPr>
            <w:tcW w:w="1736" w:type="dxa"/>
            <w:shd w:val="clear" w:color="auto" w:fill="0FAA39"/>
          </w:tcPr>
          <w:p w14:paraId="1B665E1C" w14:textId="31DF7F37" w:rsidR="00823B14" w:rsidRPr="00AC5C54" w:rsidDel="002B7873" w:rsidRDefault="00823B14" w:rsidP="00447EFA">
            <w:pPr>
              <w:pStyle w:val="Normal1"/>
              <w:widowControl w:val="0"/>
              <w:spacing w:line="240" w:lineRule="auto"/>
              <w:contextualSpacing/>
              <w:rPr>
                <w:del w:id="1058" w:author="teacher" w:date="2015-04-12T17:06:00Z"/>
                <w:rFonts w:ascii="Times New Roman" w:eastAsia="Times New Roman" w:hAnsi="Times New Roman" w:cs="Times New Roman"/>
                <w:b/>
                <w:color w:val="FFFFFF" w:themeColor="background1"/>
              </w:rPr>
            </w:pPr>
            <w:del w:id="1059" w:author="teacher" w:date="2015-04-12T17:06:00Z">
              <w:r w:rsidRPr="00AC5C54" w:rsidDel="002B7873">
                <w:rPr>
                  <w:rFonts w:ascii="Times New Roman" w:eastAsia="Times New Roman" w:hAnsi="Times New Roman" w:cs="Times New Roman"/>
                  <w:color w:val="FFFFFF" w:themeColor="background1"/>
                  <w:sz w:val="24"/>
                </w:rPr>
                <w:delText>Effort and Empowerment in Creating Positive Change</w:delText>
              </w:r>
            </w:del>
          </w:p>
        </w:tc>
        <w:tc>
          <w:tcPr>
            <w:tcW w:w="7840" w:type="dxa"/>
            <w:shd w:val="clear" w:color="auto" w:fill="A4E689"/>
          </w:tcPr>
          <w:p w14:paraId="41351BE8" w14:textId="7A6C9F43" w:rsidR="00823B14" w:rsidRPr="00AC5C54" w:rsidDel="002B7873" w:rsidRDefault="00823B14" w:rsidP="00447EFA">
            <w:pPr>
              <w:pStyle w:val="Normal1"/>
              <w:widowControl w:val="0"/>
              <w:numPr>
                <w:ilvl w:val="0"/>
                <w:numId w:val="19"/>
              </w:numPr>
              <w:tabs>
                <w:tab w:val="left" w:pos="154"/>
                <w:tab w:val="left" w:pos="424"/>
              </w:tabs>
              <w:spacing w:line="240" w:lineRule="auto"/>
              <w:ind w:left="334" w:hanging="270"/>
              <w:contextualSpacing/>
              <w:rPr>
                <w:del w:id="1060" w:author="teacher" w:date="2015-04-12T17:06:00Z"/>
                <w:rFonts w:ascii="Times New Roman" w:eastAsia="Times New Roman" w:hAnsi="Times New Roman" w:cs="Times New Roman"/>
                <w:b/>
              </w:rPr>
            </w:pPr>
            <w:del w:id="1061" w:author="teacher" w:date="2015-04-12T17:06:00Z">
              <w:r w:rsidRPr="00AC5C54" w:rsidDel="002B7873">
                <w:rPr>
                  <w:rFonts w:ascii="Times New Roman" w:eastAsia="Times New Roman" w:hAnsi="Times New Roman" w:cs="Times New Roman"/>
                  <w:b/>
                </w:rPr>
                <w:delText>Opening up about my personal story is difficult.</w:delText>
              </w:r>
            </w:del>
          </w:p>
          <w:p w14:paraId="2D7C74EA" w14:textId="5A092668" w:rsidR="00823B14" w:rsidRPr="00AC5C54" w:rsidDel="002B7873" w:rsidRDefault="00823B14" w:rsidP="00447EFA">
            <w:pPr>
              <w:pStyle w:val="Normal1"/>
              <w:widowControl w:val="0"/>
              <w:tabs>
                <w:tab w:val="left" w:pos="154"/>
                <w:tab w:val="left" w:pos="424"/>
              </w:tabs>
              <w:spacing w:line="240" w:lineRule="auto"/>
              <w:ind w:left="334"/>
              <w:contextualSpacing/>
              <w:rPr>
                <w:del w:id="1062" w:author="teacher" w:date="2015-04-12T17:06:00Z"/>
                <w:rFonts w:ascii="Times New Roman" w:eastAsia="Times New Roman" w:hAnsi="Times New Roman" w:cs="Times New Roman"/>
                <w:b/>
              </w:rPr>
            </w:pPr>
            <w:del w:id="1063" w:author="teacher" w:date="2015-04-12T17:06:00Z">
              <w:r w:rsidRPr="00AC5C54" w:rsidDel="002B7873">
                <w:rPr>
                  <w:rFonts w:ascii="Times New Roman" w:eastAsia="Times New Roman" w:hAnsi="Times New Roman" w:cs="Times New Roman"/>
                </w:rPr>
                <w:delText>Strongly Disagree          Disagree          Neutral          Agree          Strongly Agree</w:delText>
              </w:r>
              <w:r w:rsidR="00447EFA" w:rsidRPr="00AC5C54" w:rsidDel="002B7873">
                <w:rPr>
                  <w:rFonts w:ascii="Times New Roman" w:eastAsia="Times New Roman" w:hAnsi="Times New Roman" w:cs="Times New Roman"/>
                </w:rPr>
                <w:br/>
              </w:r>
            </w:del>
          </w:p>
          <w:p w14:paraId="1A9E027C" w14:textId="3FE1E3C3" w:rsidR="00823B14" w:rsidRPr="00AC5C54" w:rsidDel="002B7873" w:rsidRDefault="00823B14" w:rsidP="00447EFA">
            <w:pPr>
              <w:pStyle w:val="Normal1"/>
              <w:widowControl w:val="0"/>
              <w:numPr>
                <w:ilvl w:val="0"/>
                <w:numId w:val="19"/>
              </w:numPr>
              <w:tabs>
                <w:tab w:val="left" w:pos="154"/>
                <w:tab w:val="left" w:pos="424"/>
              </w:tabs>
              <w:spacing w:line="240" w:lineRule="auto"/>
              <w:ind w:left="334" w:hanging="270"/>
              <w:contextualSpacing/>
              <w:rPr>
                <w:del w:id="1064" w:author="teacher" w:date="2015-04-12T17:06:00Z"/>
                <w:rFonts w:ascii="Times New Roman" w:eastAsia="Times New Roman" w:hAnsi="Times New Roman" w:cs="Times New Roman"/>
                <w:b/>
              </w:rPr>
            </w:pPr>
            <w:del w:id="1065" w:author="teacher" w:date="2015-04-12T17:06:00Z">
              <w:r w:rsidRPr="00AC5C54" w:rsidDel="002B7873">
                <w:rPr>
                  <w:rFonts w:ascii="Times New Roman" w:eastAsia="Times New Roman" w:hAnsi="Times New Roman" w:cs="Times New Roman"/>
                  <w:b/>
                </w:rPr>
                <w:delText>I believe that I can make a change in my community.</w:delText>
              </w:r>
            </w:del>
          </w:p>
          <w:p w14:paraId="3AD221D8" w14:textId="2B1C5B36" w:rsidR="00823B14" w:rsidRPr="00AC5C54" w:rsidDel="002B7873" w:rsidRDefault="00823B14" w:rsidP="00447EFA">
            <w:pPr>
              <w:pStyle w:val="Normal1"/>
              <w:widowControl w:val="0"/>
              <w:tabs>
                <w:tab w:val="left" w:pos="154"/>
                <w:tab w:val="left" w:pos="424"/>
              </w:tabs>
              <w:spacing w:line="240" w:lineRule="auto"/>
              <w:ind w:left="334"/>
              <w:contextualSpacing/>
              <w:rPr>
                <w:del w:id="1066" w:author="teacher" w:date="2015-04-12T17:06:00Z"/>
                <w:rFonts w:ascii="Times New Roman" w:eastAsia="Times New Roman" w:hAnsi="Times New Roman" w:cs="Times New Roman"/>
                <w:b/>
              </w:rPr>
            </w:pPr>
            <w:del w:id="1067" w:author="teacher" w:date="2015-04-12T17:06:00Z">
              <w:r w:rsidRPr="00AC5C54" w:rsidDel="002B7873">
                <w:rPr>
                  <w:rFonts w:ascii="Times New Roman" w:eastAsia="Times New Roman" w:hAnsi="Times New Roman" w:cs="Times New Roman"/>
                </w:rPr>
                <w:delText>Strongly Disagree          Disagree          Neutral          Agree          Strongly Agree</w:delText>
              </w:r>
              <w:r w:rsidR="00447EFA" w:rsidRPr="00AC5C54" w:rsidDel="002B7873">
                <w:rPr>
                  <w:rFonts w:ascii="Times New Roman" w:eastAsia="Times New Roman" w:hAnsi="Times New Roman" w:cs="Times New Roman"/>
                </w:rPr>
                <w:br/>
              </w:r>
            </w:del>
          </w:p>
          <w:p w14:paraId="2A692A4C" w14:textId="3732455F" w:rsidR="00823B14" w:rsidRPr="00AC5C54" w:rsidDel="002B7873" w:rsidRDefault="00823B14" w:rsidP="00447EFA">
            <w:pPr>
              <w:pStyle w:val="Normal1"/>
              <w:widowControl w:val="0"/>
              <w:numPr>
                <w:ilvl w:val="0"/>
                <w:numId w:val="19"/>
              </w:numPr>
              <w:tabs>
                <w:tab w:val="left" w:pos="154"/>
                <w:tab w:val="left" w:pos="424"/>
              </w:tabs>
              <w:spacing w:line="240" w:lineRule="auto"/>
              <w:ind w:left="334" w:hanging="270"/>
              <w:contextualSpacing/>
              <w:rPr>
                <w:del w:id="1068" w:author="teacher" w:date="2015-04-12T17:06:00Z"/>
                <w:rFonts w:ascii="Times New Roman" w:eastAsia="Times New Roman" w:hAnsi="Times New Roman" w:cs="Times New Roman"/>
                <w:b/>
              </w:rPr>
            </w:pPr>
            <w:del w:id="1069" w:author="teacher" w:date="2015-04-12T17:06:00Z">
              <w:r w:rsidRPr="00AC5C54" w:rsidDel="002B7873">
                <w:rPr>
                  <w:rFonts w:ascii="Times New Roman" w:eastAsia="Times New Roman" w:hAnsi="Times New Roman" w:cs="Times New Roman"/>
                  <w:b/>
                </w:rPr>
                <w:delText>I am proud of the video that I’ve created in this project.</w:delText>
              </w:r>
            </w:del>
          </w:p>
          <w:p w14:paraId="1F885C62" w14:textId="7AEEC3F8" w:rsidR="00823B14" w:rsidRPr="00AC5C54" w:rsidDel="002B7873" w:rsidRDefault="00823B14" w:rsidP="00447EFA">
            <w:pPr>
              <w:pStyle w:val="Normal1"/>
              <w:widowControl w:val="0"/>
              <w:tabs>
                <w:tab w:val="left" w:pos="154"/>
                <w:tab w:val="left" w:pos="424"/>
              </w:tabs>
              <w:spacing w:line="240" w:lineRule="auto"/>
              <w:ind w:left="334"/>
              <w:contextualSpacing/>
              <w:rPr>
                <w:del w:id="1070" w:author="teacher" w:date="2015-04-12T17:06:00Z"/>
                <w:rFonts w:ascii="Times New Roman" w:eastAsia="Times New Roman" w:hAnsi="Times New Roman" w:cs="Times New Roman"/>
                <w:b/>
              </w:rPr>
            </w:pPr>
            <w:del w:id="1071" w:author="teacher" w:date="2015-04-12T17:06:00Z">
              <w:r w:rsidRPr="00AC5C54" w:rsidDel="002B7873">
                <w:rPr>
                  <w:rFonts w:ascii="Times New Roman" w:eastAsia="Times New Roman" w:hAnsi="Times New Roman" w:cs="Times New Roman"/>
                </w:rPr>
                <w:delText>Strongly Disagree          Disagree          Neutral          Agree          Strongly Agree</w:delText>
              </w:r>
              <w:r w:rsidR="00447EFA" w:rsidRPr="00AC5C54" w:rsidDel="002B7873">
                <w:rPr>
                  <w:rFonts w:ascii="Times New Roman" w:eastAsia="Times New Roman" w:hAnsi="Times New Roman" w:cs="Times New Roman"/>
                </w:rPr>
                <w:br/>
              </w:r>
            </w:del>
          </w:p>
          <w:p w14:paraId="4D4CECF9" w14:textId="3ED4B5B0" w:rsidR="00823B14" w:rsidRPr="00AC5C54" w:rsidDel="002B7873" w:rsidRDefault="00823B14" w:rsidP="00447EFA">
            <w:pPr>
              <w:pStyle w:val="Normal1"/>
              <w:widowControl w:val="0"/>
              <w:numPr>
                <w:ilvl w:val="0"/>
                <w:numId w:val="19"/>
              </w:numPr>
              <w:tabs>
                <w:tab w:val="left" w:pos="154"/>
                <w:tab w:val="left" w:pos="424"/>
              </w:tabs>
              <w:spacing w:line="240" w:lineRule="auto"/>
              <w:ind w:left="334" w:hanging="270"/>
              <w:contextualSpacing/>
              <w:rPr>
                <w:del w:id="1072" w:author="teacher" w:date="2015-04-12T17:06:00Z"/>
                <w:rFonts w:ascii="Times New Roman" w:eastAsia="Times New Roman" w:hAnsi="Times New Roman" w:cs="Times New Roman"/>
                <w:b/>
              </w:rPr>
            </w:pPr>
            <w:del w:id="1073" w:author="teacher" w:date="2015-04-12T17:06:00Z">
              <w:r w:rsidRPr="00AC5C54" w:rsidDel="002B7873">
                <w:rPr>
                  <w:rFonts w:ascii="Times New Roman" w:eastAsia="Times New Roman" w:hAnsi="Times New Roman" w:cs="Times New Roman"/>
                  <w:b/>
                </w:rPr>
                <w:delText>I am proud of the writing that I’ve completed in this project.</w:delText>
              </w:r>
            </w:del>
          </w:p>
          <w:p w14:paraId="1B2BF057" w14:textId="0B1069C7" w:rsidR="00823B14" w:rsidRPr="00AC5C54" w:rsidDel="002B7873" w:rsidRDefault="00823B14" w:rsidP="00447EFA">
            <w:pPr>
              <w:pStyle w:val="Normal1"/>
              <w:widowControl w:val="0"/>
              <w:tabs>
                <w:tab w:val="left" w:pos="154"/>
                <w:tab w:val="left" w:pos="424"/>
              </w:tabs>
              <w:spacing w:line="240" w:lineRule="auto"/>
              <w:ind w:left="334"/>
              <w:contextualSpacing/>
              <w:rPr>
                <w:del w:id="1074" w:author="teacher" w:date="2015-04-12T17:06:00Z"/>
                <w:rFonts w:ascii="Times New Roman" w:eastAsia="Times New Roman" w:hAnsi="Times New Roman" w:cs="Times New Roman"/>
                <w:b/>
              </w:rPr>
            </w:pPr>
            <w:del w:id="1075" w:author="teacher" w:date="2015-04-12T17:06:00Z">
              <w:r w:rsidRPr="00AC5C54" w:rsidDel="002B7873">
                <w:rPr>
                  <w:rFonts w:ascii="Times New Roman" w:eastAsia="Times New Roman" w:hAnsi="Times New Roman" w:cs="Times New Roman"/>
                </w:rPr>
                <w:delText>Strongly Disagree          Disagree          Neutral          Agree          Strongly Agree</w:delText>
              </w:r>
              <w:r w:rsidR="00447EFA" w:rsidRPr="00AC5C54" w:rsidDel="002B7873">
                <w:rPr>
                  <w:rFonts w:ascii="Times New Roman" w:eastAsia="Times New Roman" w:hAnsi="Times New Roman" w:cs="Times New Roman"/>
                </w:rPr>
                <w:br/>
              </w:r>
            </w:del>
          </w:p>
          <w:p w14:paraId="7FAFF1F3" w14:textId="6F8F747B" w:rsidR="00823B14" w:rsidRPr="00AC5C54" w:rsidDel="002B7873" w:rsidRDefault="00823B14" w:rsidP="00447EFA">
            <w:pPr>
              <w:pStyle w:val="Normal1"/>
              <w:widowControl w:val="0"/>
              <w:numPr>
                <w:ilvl w:val="0"/>
                <w:numId w:val="19"/>
              </w:numPr>
              <w:tabs>
                <w:tab w:val="left" w:pos="154"/>
                <w:tab w:val="left" w:pos="424"/>
              </w:tabs>
              <w:spacing w:line="240" w:lineRule="auto"/>
              <w:ind w:left="334" w:hanging="270"/>
              <w:contextualSpacing/>
              <w:rPr>
                <w:del w:id="1076" w:author="teacher" w:date="2015-04-12T17:06:00Z"/>
                <w:rFonts w:ascii="Times New Roman" w:eastAsia="Times New Roman" w:hAnsi="Times New Roman" w:cs="Times New Roman"/>
                <w:b/>
              </w:rPr>
            </w:pPr>
            <w:del w:id="1077" w:author="teacher" w:date="2015-04-12T17:06:00Z">
              <w:r w:rsidRPr="00AC5C54" w:rsidDel="002B7873">
                <w:rPr>
                  <w:rFonts w:ascii="Times New Roman" w:eastAsia="Times New Roman" w:hAnsi="Times New Roman" w:cs="Times New Roman"/>
                  <w:b/>
                </w:rPr>
                <w:delText>I believe that my story matters.</w:delText>
              </w:r>
            </w:del>
          </w:p>
          <w:p w14:paraId="1BE1E7E6" w14:textId="4109C0AF" w:rsidR="00823B14" w:rsidRPr="00AC5C54" w:rsidDel="002B7873" w:rsidRDefault="00823B14" w:rsidP="00447EFA">
            <w:pPr>
              <w:pStyle w:val="Normal1"/>
              <w:widowControl w:val="0"/>
              <w:tabs>
                <w:tab w:val="left" w:pos="154"/>
                <w:tab w:val="left" w:pos="424"/>
              </w:tabs>
              <w:spacing w:line="240" w:lineRule="auto"/>
              <w:ind w:left="334"/>
              <w:contextualSpacing/>
              <w:rPr>
                <w:del w:id="1078" w:author="teacher" w:date="2015-04-12T17:06:00Z"/>
                <w:rFonts w:ascii="Times New Roman" w:eastAsia="Times New Roman" w:hAnsi="Times New Roman" w:cs="Times New Roman"/>
                <w:b/>
              </w:rPr>
            </w:pPr>
            <w:del w:id="1079" w:author="teacher" w:date="2015-04-12T17:06:00Z">
              <w:r w:rsidRPr="00AC5C54" w:rsidDel="002B7873">
                <w:rPr>
                  <w:rFonts w:ascii="Times New Roman" w:eastAsia="Times New Roman" w:hAnsi="Times New Roman" w:cs="Times New Roman"/>
                </w:rPr>
                <w:delText>Strongly Disagree          Disagree          Neutral          Agree          Strongly Agree</w:delText>
              </w:r>
              <w:r w:rsidR="00447EFA" w:rsidRPr="00AC5C54" w:rsidDel="002B7873">
                <w:rPr>
                  <w:rFonts w:ascii="Times New Roman" w:eastAsia="Times New Roman" w:hAnsi="Times New Roman" w:cs="Times New Roman"/>
                </w:rPr>
                <w:br/>
              </w:r>
            </w:del>
          </w:p>
          <w:p w14:paraId="448A1655" w14:textId="5EEE38BD" w:rsidR="00823B14" w:rsidRPr="00AC5C54" w:rsidDel="002B7873" w:rsidRDefault="00823B14" w:rsidP="00447EFA">
            <w:pPr>
              <w:pStyle w:val="Normal1"/>
              <w:widowControl w:val="0"/>
              <w:numPr>
                <w:ilvl w:val="0"/>
                <w:numId w:val="19"/>
              </w:numPr>
              <w:tabs>
                <w:tab w:val="left" w:pos="154"/>
                <w:tab w:val="left" w:pos="424"/>
              </w:tabs>
              <w:spacing w:line="240" w:lineRule="auto"/>
              <w:ind w:left="334" w:hanging="270"/>
              <w:contextualSpacing/>
              <w:rPr>
                <w:del w:id="1080" w:author="teacher" w:date="2015-04-12T17:06:00Z"/>
                <w:rFonts w:ascii="Times New Roman" w:eastAsia="Times New Roman" w:hAnsi="Times New Roman" w:cs="Times New Roman"/>
                <w:b/>
              </w:rPr>
            </w:pPr>
            <w:del w:id="1081" w:author="teacher" w:date="2015-04-12T17:06:00Z">
              <w:r w:rsidRPr="00AC5C54" w:rsidDel="002B7873">
                <w:rPr>
                  <w:rFonts w:ascii="Times New Roman" w:eastAsia="Times New Roman" w:hAnsi="Times New Roman" w:cs="Times New Roman"/>
                  <w:b/>
                </w:rPr>
                <w:delText xml:space="preserve">My story is private and should </w:delText>
              </w:r>
              <w:r w:rsidRPr="00AC5C54" w:rsidDel="002B7873">
                <w:rPr>
                  <w:rFonts w:ascii="Times New Roman" w:eastAsia="Times New Roman" w:hAnsi="Times New Roman" w:cs="Times New Roman"/>
                  <w:b/>
                  <w:u w:val="single"/>
                </w:rPr>
                <w:delText>not</w:delText>
              </w:r>
              <w:r w:rsidRPr="00AC5C54" w:rsidDel="002B7873">
                <w:rPr>
                  <w:rFonts w:ascii="Times New Roman" w:eastAsia="Times New Roman" w:hAnsi="Times New Roman" w:cs="Times New Roman"/>
                  <w:b/>
                </w:rPr>
                <w:delText xml:space="preserve"> be shared.</w:delText>
              </w:r>
            </w:del>
          </w:p>
          <w:p w14:paraId="00878211" w14:textId="62B1DC67" w:rsidR="00823B14" w:rsidRPr="00AC5C54" w:rsidDel="002B7873" w:rsidRDefault="00823B14" w:rsidP="00447EFA">
            <w:pPr>
              <w:pStyle w:val="Normal1"/>
              <w:widowControl w:val="0"/>
              <w:tabs>
                <w:tab w:val="left" w:pos="154"/>
                <w:tab w:val="left" w:pos="424"/>
              </w:tabs>
              <w:spacing w:line="240" w:lineRule="auto"/>
              <w:ind w:left="334"/>
              <w:contextualSpacing/>
              <w:rPr>
                <w:del w:id="1082" w:author="teacher" w:date="2015-04-12T17:06:00Z"/>
                <w:rFonts w:ascii="Times New Roman" w:eastAsia="Times New Roman" w:hAnsi="Times New Roman" w:cs="Times New Roman"/>
                <w:b/>
              </w:rPr>
            </w:pPr>
            <w:del w:id="1083" w:author="teacher" w:date="2015-04-12T17:06:00Z">
              <w:r w:rsidRPr="00AC5C54" w:rsidDel="002B7873">
                <w:rPr>
                  <w:rFonts w:ascii="Times New Roman" w:eastAsia="Times New Roman" w:hAnsi="Times New Roman" w:cs="Times New Roman"/>
                </w:rPr>
                <w:delText>Strongly Disagree          Disagree          Neutral          Agree          Strongly Agree</w:delText>
              </w:r>
              <w:r w:rsidR="00447EFA" w:rsidRPr="00AC5C54" w:rsidDel="002B7873">
                <w:rPr>
                  <w:rFonts w:ascii="Times New Roman" w:eastAsia="Times New Roman" w:hAnsi="Times New Roman" w:cs="Times New Roman"/>
                </w:rPr>
                <w:br/>
              </w:r>
            </w:del>
          </w:p>
          <w:p w14:paraId="699568B7" w14:textId="19B30820" w:rsidR="00823B14" w:rsidRPr="00AC5C54" w:rsidDel="002B7873" w:rsidRDefault="00823B14" w:rsidP="00447EFA">
            <w:pPr>
              <w:pStyle w:val="Normal1"/>
              <w:widowControl w:val="0"/>
              <w:numPr>
                <w:ilvl w:val="0"/>
                <w:numId w:val="19"/>
              </w:numPr>
              <w:tabs>
                <w:tab w:val="left" w:pos="154"/>
                <w:tab w:val="left" w:pos="424"/>
              </w:tabs>
              <w:spacing w:line="240" w:lineRule="auto"/>
              <w:ind w:left="334" w:hanging="270"/>
              <w:contextualSpacing/>
              <w:rPr>
                <w:del w:id="1084" w:author="teacher" w:date="2015-04-12T17:06:00Z"/>
                <w:rFonts w:ascii="Times New Roman" w:eastAsia="Times New Roman" w:hAnsi="Times New Roman" w:cs="Times New Roman"/>
                <w:b/>
              </w:rPr>
            </w:pPr>
            <w:del w:id="1085" w:author="teacher" w:date="2015-04-12T17:06:00Z">
              <w:r w:rsidRPr="00AC5C54" w:rsidDel="002B7873">
                <w:rPr>
                  <w:rFonts w:ascii="Times New Roman" w:eastAsia="Times New Roman" w:hAnsi="Times New Roman" w:cs="Times New Roman"/>
                  <w:b/>
                </w:rPr>
                <w:delText xml:space="preserve">Others </w:delText>
              </w:r>
              <w:r w:rsidRPr="00AC5C54" w:rsidDel="002B7873">
                <w:rPr>
                  <w:rFonts w:ascii="Times New Roman" w:eastAsia="Times New Roman" w:hAnsi="Times New Roman" w:cs="Times New Roman"/>
                  <w:b/>
                  <w:u w:val="single"/>
                </w:rPr>
                <w:delText>do not</w:delText>
              </w:r>
              <w:r w:rsidRPr="00AC5C54" w:rsidDel="002B7873">
                <w:rPr>
                  <w:rFonts w:ascii="Times New Roman" w:eastAsia="Times New Roman" w:hAnsi="Times New Roman" w:cs="Times New Roman"/>
                  <w:b/>
                </w:rPr>
                <w:delText xml:space="preserve"> want to hear my story.</w:delText>
              </w:r>
            </w:del>
          </w:p>
          <w:p w14:paraId="23DF2A92" w14:textId="3D7172BD" w:rsidR="00823B14" w:rsidRPr="00AC5C54" w:rsidDel="002B7873" w:rsidRDefault="00823B14" w:rsidP="00447EFA">
            <w:pPr>
              <w:pStyle w:val="Normal1"/>
              <w:widowControl w:val="0"/>
              <w:tabs>
                <w:tab w:val="left" w:pos="154"/>
                <w:tab w:val="left" w:pos="424"/>
              </w:tabs>
              <w:spacing w:line="240" w:lineRule="auto"/>
              <w:ind w:left="334"/>
              <w:contextualSpacing/>
              <w:rPr>
                <w:del w:id="1086" w:author="teacher" w:date="2015-04-12T17:06:00Z"/>
                <w:rFonts w:ascii="Times New Roman" w:eastAsia="Times New Roman" w:hAnsi="Times New Roman" w:cs="Times New Roman"/>
                <w:b/>
              </w:rPr>
            </w:pPr>
            <w:del w:id="1087" w:author="teacher" w:date="2015-04-12T17:06:00Z">
              <w:r w:rsidRPr="00AC5C54" w:rsidDel="002B7873">
                <w:rPr>
                  <w:rFonts w:ascii="Times New Roman" w:eastAsia="Times New Roman" w:hAnsi="Times New Roman" w:cs="Times New Roman"/>
                </w:rPr>
                <w:delText>Strongly Disagree          Disagree          Neutral          Agree          Strongly Agree</w:delText>
              </w:r>
              <w:r w:rsidR="00447EFA" w:rsidRPr="00AC5C54" w:rsidDel="002B7873">
                <w:rPr>
                  <w:rFonts w:ascii="Times New Roman" w:eastAsia="Times New Roman" w:hAnsi="Times New Roman" w:cs="Times New Roman"/>
                </w:rPr>
                <w:br/>
              </w:r>
            </w:del>
          </w:p>
          <w:p w14:paraId="4370EC2B" w14:textId="0C656360" w:rsidR="00823B14" w:rsidRPr="00AC5C54" w:rsidDel="002B7873" w:rsidRDefault="00823B14" w:rsidP="00447EFA">
            <w:pPr>
              <w:pStyle w:val="Normal1"/>
              <w:widowControl w:val="0"/>
              <w:numPr>
                <w:ilvl w:val="0"/>
                <w:numId w:val="19"/>
              </w:numPr>
              <w:tabs>
                <w:tab w:val="left" w:pos="154"/>
                <w:tab w:val="left" w:pos="424"/>
              </w:tabs>
              <w:spacing w:line="240" w:lineRule="auto"/>
              <w:ind w:left="334" w:hanging="270"/>
              <w:contextualSpacing/>
              <w:rPr>
                <w:del w:id="1088" w:author="teacher" w:date="2015-04-12T17:06:00Z"/>
                <w:rFonts w:ascii="Times New Roman" w:eastAsia="Times New Roman" w:hAnsi="Times New Roman" w:cs="Times New Roman"/>
                <w:b/>
              </w:rPr>
            </w:pPr>
            <w:del w:id="1089" w:author="teacher" w:date="2015-04-12T17:06:00Z">
              <w:r w:rsidRPr="00AC5C54" w:rsidDel="002B7873">
                <w:rPr>
                  <w:rFonts w:ascii="Times New Roman" w:eastAsia="Times New Roman" w:hAnsi="Times New Roman" w:cs="Times New Roman"/>
                  <w:b/>
                </w:rPr>
                <w:delText xml:space="preserve">I </w:delText>
              </w:r>
              <w:r w:rsidRPr="00AC5C54" w:rsidDel="002B7873">
                <w:rPr>
                  <w:rFonts w:ascii="Times New Roman" w:eastAsia="Times New Roman" w:hAnsi="Times New Roman" w:cs="Times New Roman"/>
                  <w:b/>
                  <w:u w:val="single"/>
                </w:rPr>
                <w:delText>do not</w:delText>
              </w:r>
              <w:r w:rsidRPr="00AC5C54" w:rsidDel="002B7873">
                <w:rPr>
                  <w:rFonts w:ascii="Times New Roman" w:eastAsia="Times New Roman" w:hAnsi="Times New Roman" w:cs="Times New Roman"/>
                  <w:b/>
                </w:rPr>
                <w:delText xml:space="preserve"> believe my documentary will make a difference in creating change in the community or world.</w:delText>
              </w:r>
            </w:del>
          </w:p>
          <w:p w14:paraId="5E211240" w14:textId="3C85A6C2" w:rsidR="00823B14" w:rsidRPr="00AC5C54" w:rsidDel="002B7873" w:rsidRDefault="00823B14" w:rsidP="00447EFA">
            <w:pPr>
              <w:pStyle w:val="Normal1"/>
              <w:widowControl w:val="0"/>
              <w:tabs>
                <w:tab w:val="left" w:pos="154"/>
                <w:tab w:val="left" w:pos="424"/>
              </w:tabs>
              <w:spacing w:line="240" w:lineRule="auto"/>
              <w:ind w:left="334"/>
              <w:contextualSpacing/>
              <w:rPr>
                <w:del w:id="1090" w:author="teacher" w:date="2015-04-12T17:06:00Z"/>
                <w:rFonts w:ascii="Times New Roman" w:eastAsia="Times New Roman" w:hAnsi="Times New Roman" w:cs="Times New Roman"/>
                <w:b/>
              </w:rPr>
            </w:pPr>
            <w:del w:id="1091" w:author="teacher" w:date="2015-04-12T17:06:00Z">
              <w:r w:rsidRPr="00AC5C54" w:rsidDel="002B7873">
                <w:rPr>
                  <w:rFonts w:ascii="Times New Roman" w:eastAsia="Times New Roman" w:hAnsi="Times New Roman" w:cs="Times New Roman"/>
                </w:rPr>
                <w:delText>Strongly Disagree          Disagree          Neutral          Agree          Strongly Agree</w:delText>
              </w:r>
              <w:r w:rsidR="00447EFA" w:rsidRPr="00AC5C54" w:rsidDel="002B7873">
                <w:rPr>
                  <w:rFonts w:ascii="Times New Roman" w:eastAsia="Times New Roman" w:hAnsi="Times New Roman" w:cs="Times New Roman"/>
                </w:rPr>
                <w:br/>
              </w:r>
            </w:del>
          </w:p>
        </w:tc>
      </w:tr>
      <w:tr w:rsidR="00823B14" w:rsidRPr="00AC5C54" w:rsidDel="002B7873" w14:paraId="51EDEC79" w14:textId="5160536F" w:rsidTr="00180A59">
        <w:trPr>
          <w:del w:id="1092" w:author="teacher" w:date="2015-04-12T17:06:00Z"/>
        </w:trPr>
        <w:tc>
          <w:tcPr>
            <w:tcW w:w="1736" w:type="dxa"/>
            <w:shd w:val="clear" w:color="auto" w:fill="3366FF"/>
          </w:tcPr>
          <w:p w14:paraId="06EB16C8" w14:textId="036A05AD" w:rsidR="00823B14" w:rsidRPr="00AC5C54" w:rsidDel="002B7873" w:rsidRDefault="00823B14" w:rsidP="00447EFA">
            <w:pPr>
              <w:pStyle w:val="Normal1"/>
              <w:widowControl w:val="0"/>
              <w:spacing w:line="240" w:lineRule="auto"/>
              <w:contextualSpacing/>
              <w:rPr>
                <w:del w:id="1093" w:author="teacher" w:date="2015-04-12T17:06:00Z"/>
                <w:rFonts w:ascii="Times New Roman" w:eastAsia="Times New Roman" w:hAnsi="Times New Roman" w:cs="Times New Roman"/>
                <w:b/>
                <w:color w:val="FFFFFF" w:themeColor="background1"/>
              </w:rPr>
            </w:pPr>
            <w:del w:id="1094" w:author="teacher" w:date="2015-04-12T17:06:00Z">
              <w:r w:rsidRPr="00AC5C54" w:rsidDel="002B7873">
                <w:rPr>
                  <w:rFonts w:ascii="Times New Roman" w:eastAsia="Times New Roman" w:hAnsi="Times New Roman" w:cs="Times New Roman"/>
                  <w:color w:val="FFFFFF" w:themeColor="background1"/>
                  <w:sz w:val="24"/>
                </w:rPr>
                <w:delText>Effort and Presenting Projects to the Public</w:delText>
              </w:r>
            </w:del>
          </w:p>
        </w:tc>
        <w:tc>
          <w:tcPr>
            <w:tcW w:w="7840" w:type="dxa"/>
            <w:shd w:val="clear" w:color="auto" w:fill="99CCFF"/>
          </w:tcPr>
          <w:p w14:paraId="03D5AE1B" w14:textId="2AACB37A" w:rsidR="00823B14" w:rsidRPr="00AC5C54" w:rsidDel="002B7873" w:rsidRDefault="00823B14" w:rsidP="00447EFA">
            <w:pPr>
              <w:pStyle w:val="Normal1"/>
              <w:widowControl w:val="0"/>
              <w:numPr>
                <w:ilvl w:val="0"/>
                <w:numId w:val="19"/>
              </w:numPr>
              <w:tabs>
                <w:tab w:val="left" w:pos="424"/>
              </w:tabs>
              <w:spacing w:line="240" w:lineRule="auto"/>
              <w:ind w:left="334" w:hanging="270"/>
              <w:contextualSpacing/>
              <w:rPr>
                <w:del w:id="1095" w:author="teacher" w:date="2015-04-12T17:06:00Z"/>
                <w:rFonts w:ascii="Times New Roman" w:eastAsia="Times New Roman" w:hAnsi="Times New Roman" w:cs="Times New Roman"/>
                <w:b/>
              </w:rPr>
            </w:pPr>
            <w:del w:id="1096" w:author="teacher" w:date="2015-04-12T17:06:00Z">
              <w:r w:rsidRPr="00AC5C54" w:rsidDel="002B7873">
                <w:rPr>
                  <w:rFonts w:ascii="Times New Roman" w:eastAsia="Times New Roman" w:hAnsi="Times New Roman" w:cs="Times New Roman"/>
                  <w:b/>
                </w:rPr>
                <w:delText>I worked hard on the quality of this project.</w:delText>
              </w:r>
            </w:del>
          </w:p>
          <w:p w14:paraId="3785052C" w14:textId="5355DFA6" w:rsidR="00823B14" w:rsidRPr="00AC5C54" w:rsidDel="002B7873" w:rsidRDefault="00823B14" w:rsidP="00447EFA">
            <w:pPr>
              <w:pStyle w:val="Normal1"/>
              <w:widowControl w:val="0"/>
              <w:tabs>
                <w:tab w:val="left" w:pos="424"/>
              </w:tabs>
              <w:spacing w:line="240" w:lineRule="auto"/>
              <w:ind w:left="334"/>
              <w:contextualSpacing/>
              <w:rPr>
                <w:del w:id="1097" w:author="teacher" w:date="2015-04-12T17:06:00Z"/>
                <w:rFonts w:ascii="Times New Roman" w:eastAsia="Times New Roman" w:hAnsi="Times New Roman" w:cs="Times New Roman"/>
                <w:b/>
              </w:rPr>
            </w:pPr>
            <w:del w:id="1098" w:author="teacher" w:date="2015-04-12T17:06:00Z">
              <w:r w:rsidRPr="00AC5C54" w:rsidDel="002B7873">
                <w:rPr>
                  <w:rFonts w:ascii="Times New Roman" w:eastAsia="Times New Roman" w:hAnsi="Times New Roman" w:cs="Times New Roman"/>
                </w:rPr>
                <w:delText>Strongly Disagree          Disagree          Neutral          Agree          Strongly Agree</w:delText>
              </w:r>
              <w:r w:rsidR="00447EFA" w:rsidRPr="00AC5C54" w:rsidDel="002B7873">
                <w:rPr>
                  <w:rFonts w:ascii="Times New Roman" w:eastAsia="Times New Roman" w:hAnsi="Times New Roman" w:cs="Times New Roman"/>
                </w:rPr>
                <w:br/>
              </w:r>
            </w:del>
          </w:p>
          <w:p w14:paraId="052427C7" w14:textId="0E2BAF3A" w:rsidR="00823B14" w:rsidRPr="00AC5C54" w:rsidDel="002B7873" w:rsidRDefault="00823B14" w:rsidP="00447EFA">
            <w:pPr>
              <w:pStyle w:val="Normal1"/>
              <w:widowControl w:val="0"/>
              <w:numPr>
                <w:ilvl w:val="0"/>
                <w:numId w:val="19"/>
              </w:numPr>
              <w:tabs>
                <w:tab w:val="left" w:pos="424"/>
              </w:tabs>
              <w:spacing w:line="240" w:lineRule="auto"/>
              <w:ind w:left="334" w:hanging="270"/>
              <w:contextualSpacing/>
              <w:rPr>
                <w:del w:id="1099" w:author="teacher" w:date="2015-04-12T17:06:00Z"/>
                <w:rFonts w:ascii="Times New Roman" w:eastAsia="Times New Roman" w:hAnsi="Times New Roman" w:cs="Times New Roman"/>
                <w:b/>
              </w:rPr>
            </w:pPr>
            <w:del w:id="1100" w:author="teacher" w:date="2015-04-12T17:06:00Z">
              <w:r w:rsidRPr="00AC5C54" w:rsidDel="002B7873">
                <w:rPr>
                  <w:rFonts w:ascii="Times New Roman" w:eastAsia="Times New Roman" w:hAnsi="Times New Roman" w:cs="Times New Roman"/>
                  <w:b/>
                </w:rPr>
                <w:delText xml:space="preserve">Knowing that a large audience would see my work </w:delText>
              </w:r>
              <w:r w:rsidRPr="00AC5C54" w:rsidDel="002B7873">
                <w:rPr>
                  <w:rFonts w:ascii="Times New Roman" w:eastAsia="Times New Roman" w:hAnsi="Times New Roman" w:cs="Times New Roman"/>
                  <w:b/>
                  <w:u w:val="single"/>
                </w:rPr>
                <w:delText>did not</w:delText>
              </w:r>
              <w:r w:rsidRPr="00AC5C54" w:rsidDel="002B7873">
                <w:rPr>
                  <w:rFonts w:ascii="Times New Roman" w:eastAsia="Times New Roman" w:hAnsi="Times New Roman" w:cs="Times New Roman"/>
                  <w:b/>
                </w:rPr>
                <w:delText xml:space="preserve"> make me work any harder.</w:delText>
              </w:r>
            </w:del>
          </w:p>
          <w:p w14:paraId="5716B902" w14:textId="26767BD3" w:rsidR="00823B14" w:rsidRPr="00AC5C54" w:rsidDel="002B7873" w:rsidRDefault="00823B14" w:rsidP="00447EFA">
            <w:pPr>
              <w:pStyle w:val="Normal1"/>
              <w:widowControl w:val="0"/>
              <w:tabs>
                <w:tab w:val="left" w:pos="424"/>
              </w:tabs>
              <w:spacing w:line="240" w:lineRule="auto"/>
              <w:ind w:left="334"/>
              <w:contextualSpacing/>
              <w:rPr>
                <w:del w:id="1101" w:author="teacher" w:date="2015-04-12T17:06:00Z"/>
                <w:rFonts w:ascii="Times New Roman" w:eastAsia="Times New Roman" w:hAnsi="Times New Roman" w:cs="Times New Roman"/>
                <w:b/>
              </w:rPr>
            </w:pPr>
            <w:del w:id="1102" w:author="teacher" w:date="2015-04-12T17:06:00Z">
              <w:r w:rsidRPr="00AC5C54" w:rsidDel="002B7873">
                <w:rPr>
                  <w:rFonts w:ascii="Times New Roman" w:eastAsia="Times New Roman" w:hAnsi="Times New Roman" w:cs="Times New Roman"/>
                </w:rPr>
                <w:delText>Strongly Disagree          Disagree          Neutral          Agree          Strongly Agree</w:delText>
              </w:r>
              <w:r w:rsidR="00447EFA" w:rsidRPr="00AC5C54" w:rsidDel="002B7873">
                <w:rPr>
                  <w:rFonts w:ascii="Times New Roman" w:eastAsia="Times New Roman" w:hAnsi="Times New Roman" w:cs="Times New Roman"/>
                </w:rPr>
                <w:br/>
              </w:r>
            </w:del>
          </w:p>
          <w:p w14:paraId="1DC47904" w14:textId="31EF1858" w:rsidR="00823B14" w:rsidRPr="00AC5C54" w:rsidDel="002B7873" w:rsidRDefault="00823B14" w:rsidP="00447EFA">
            <w:pPr>
              <w:pStyle w:val="Normal1"/>
              <w:widowControl w:val="0"/>
              <w:numPr>
                <w:ilvl w:val="0"/>
                <w:numId w:val="19"/>
              </w:numPr>
              <w:tabs>
                <w:tab w:val="left" w:pos="424"/>
              </w:tabs>
              <w:spacing w:line="240" w:lineRule="auto"/>
              <w:ind w:left="334" w:hanging="270"/>
              <w:contextualSpacing/>
              <w:rPr>
                <w:del w:id="1103" w:author="teacher" w:date="2015-04-12T17:06:00Z"/>
                <w:rFonts w:ascii="Times New Roman" w:eastAsia="Times New Roman" w:hAnsi="Times New Roman" w:cs="Times New Roman"/>
                <w:b/>
              </w:rPr>
            </w:pPr>
            <w:del w:id="1104" w:author="teacher" w:date="2015-04-12T17:06:00Z">
              <w:r w:rsidRPr="00AC5C54" w:rsidDel="002B7873">
                <w:rPr>
                  <w:rFonts w:ascii="Times New Roman" w:eastAsia="Times New Roman" w:hAnsi="Times New Roman" w:cs="Times New Roman"/>
                  <w:b/>
                </w:rPr>
                <w:delText xml:space="preserve">Receiving feedback from the audience I presented to </w:delText>
              </w:r>
              <w:r w:rsidRPr="00AC5C54" w:rsidDel="002B7873">
                <w:rPr>
                  <w:rFonts w:ascii="Times New Roman" w:eastAsia="Times New Roman" w:hAnsi="Times New Roman" w:cs="Times New Roman"/>
                  <w:b/>
                  <w:u w:val="single"/>
                </w:rPr>
                <w:delText>was not</w:delText>
              </w:r>
              <w:r w:rsidRPr="00AC5C54" w:rsidDel="002B7873">
                <w:rPr>
                  <w:rFonts w:ascii="Times New Roman" w:eastAsia="Times New Roman" w:hAnsi="Times New Roman" w:cs="Times New Roman"/>
                  <w:b/>
                </w:rPr>
                <w:delText xml:space="preserve"> important to me.</w:delText>
              </w:r>
            </w:del>
          </w:p>
          <w:p w14:paraId="15634887" w14:textId="35AD618F" w:rsidR="00823B14" w:rsidRPr="00AC5C54" w:rsidDel="002B7873" w:rsidRDefault="00823B14" w:rsidP="00447EFA">
            <w:pPr>
              <w:pStyle w:val="Normal1"/>
              <w:widowControl w:val="0"/>
              <w:tabs>
                <w:tab w:val="left" w:pos="424"/>
              </w:tabs>
              <w:spacing w:line="240" w:lineRule="auto"/>
              <w:ind w:left="334"/>
              <w:contextualSpacing/>
              <w:rPr>
                <w:del w:id="1105" w:author="teacher" w:date="2015-04-12T17:06:00Z"/>
                <w:rFonts w:ascii="Times New Roman" w:eastAsia="Times New Roman" w:hAnsi="Times New Roman" w:cs="Times New Roman"/>
                <w:b/>
              </w:rPr>
            </w:pPr>
            <w:del w:id="1106" w:author="teacher" w:date="2015-04-12T17:06:00Z">
              <w:r w:rsidRPr="00AC5C54" w:rsidDel="002B7873">
                <w:rPr>
                  <w:rFonts w:ascii="Times New Roman" w:eastAsia="Times New Roman" w:hAnsi="Times New Roman" w:cs="Times New Roman"/>
                </w:rPr>
                <w:delText>Strongly Disagree          Disagree          Neutral          Agree          Strongly Agree</w:delText>
              </w:r>
              <w:r w:rsidR="00447EFA" w:rsidRPr="00AC5C54" w:rsidDel="002B7873">
                <w:rPr>
                  <w:rFonts w:ascii="Times New Roman" w:eastAsia="Times New Roman" w:hAnsi="Times New Roman" w:cs="Times New Roman"/>
                </w:rPr>
                <w:br/>
              </w:r>
            </w:del>
          </w:p>
          <w:p w14:paraId="1CE20DC1" w14:textId="0DC25AC7" w:rsidR="00823B14" w:rsidRPr="00AC5C54" w:rsidDel="002B7873" w:rsidRDefault="00823B14" w:rsidP="00447EFA">
            <w:pPr>
              <w:pStyle w:val="Normal1"/>
              <w:widowControl w:val="0"/>
              <w:numPr>
                <w:ilvl w:val="0"/>
                <w:numId w:val="19"/>
              </w:numPr>
              <w:tabs>
                <w:tab w:val="left" w:pos="424"/>
              </w:tabs>
              <w:spacing w:line="240" w:lineRule="auto"/>
              <w:ind w:left="334" w:hanging="270"/>
              <w:contextualSpacing/>
              <w:rPr>
                <w:del w:id="1107" w:author="teacher" w:date="2015-04-12T17:06:00Z"/>
                <w:rFonts w:ascii="Times New Roman" w:eastAsia="Times New Roman" w:hAnsi="Times New Roman" w:cs="Times New Roman"/>
                <w:b/>
              </w:rPr>
            </w:pPr>
            <w:del w:id="1108" w:author="teacher" w:date="2015-04-12T17:06:00Z">
              <w:r w:rsidRPr="00AC5C54" w:rsidDel="002B7873">
                <w:rPr>
                  <w:rFonts w:ascii="Times New Roman" w:eastAsia="Times New Roman" w:hAnsi="Times New Roman" w:cs="Times New Roman"/>
                  <w:b/>
                </w:rPr>
                <w:delText>It was important to me that my documentary was viewed by a lot of people.</w:delText>
              </w:r>
            </w:del>
          </w:p>
          <w:p w14:paraId="27366D1F" w14:textId="5DF790DE" w:rsidR="00823B14" w:rsidRPr="00AC5C54" w:rsidDel="002B7873" w:rsidRDefault="00823B14" w:rsidP="00447EFA">
            <w:pPr>
              <w:pStyle w:val="Normal1"/>
              <w:widowControl w:val="0"/>
              <w:tabs>
                <w:tab w:val="left" w:pos="424"/>
              </w:tabs>
              <w:spacing w:line="240" w:lineRule="auto"/>
              <w:ind w:left="334"/>
              <w:contextualSpacing/>
              <w:rPr>
                <w:del w:id="1109" w:author="teacher" w:date="2015-04-12T17:06:00Z"/>
                <w:rFonts w:ascii="Times New Roman" w:eastAsia="Times New Roman" w:hAnsi="Times New Roman" w:cs="Times New Roman"/>
                <w:b/>
              </w:rPr>
            </w:pPr>
            <w:del w:id="1110" w:author="teacher" w:date="2015-04-12T17:06:00Z">
              <w:r w:rsidRPr="00AC5C54" w:rsidDel="002B7873">
                <w:rPr>
                  <w:rFonts w:ascii="Times New Roman" w:eastAsia="Times New Roman" w:hAnsi="Times New Roman" w:cs="Times New Roman"/>
                </w:rPr>
                <w:delText>Strongly Disagree          Disagree          Neutral          Agree          Strongly Agree</w:delText>
              </w:r>
              <w:r w:rsidRPr="00AC5C54" w:rsidDel="002B7873">
                <w:rPr>
                  <w:rFonts w:ascii="Times New Roman" w:eastAsia="Times New Roman" w:hAnsi="Times New Roman" w:cs="Times New Roman"/>
                  <w:b/>
                </w:rPr>
                <w:delText xml:space="preserve"> </w:delText>
              </w:r>
              <w:r w:rsidR="00447EFA" w:rsidRPr="00AC5C54" w:rsidDel="002B7873">
                <w:rPr>
                  <w:rFonts w:ascii="Times New Roman" w:eastAsia="Times New Roman" w:hAnsi="Times New Roman" w:cs="Times New Roman"/>
                  <w:b/>
                </w:rPr>
                <w:br/>
              </w:r>
            </w:del>
          </w:p>
          <w:p w14:paraId="6E050717" w14:textId="7D7D778D" w:rsidR="00823B14" w:rsidRPr="00AC5C54" w:rsidDel="002B7873" w:rsidRDefault="00823B14" w:rsidP="00447EFA">
            <w:pPr>
              <w:pStyle w:val="Normal1"/>
              <w:widowControl w:val="0"/>
              <w:tabs>
                <w:tab w:val="left" w:pos="424"/>
              </w:tabs>
              <w:spacing w:line="240" w:lineRule="auto"/>
              <w:ind w:left="334"/>
              <w:contextualSpacing/>
              <w:rPr>
                <w:del w:id="1111" w:author="teacher" w:date="2015-04-12T17:06:00Z"/>
                <w:rFonts w:ascii="Times New Roman" w:eastAsia="Times New Roman" w:hAnsi="Times New Roman" w:cs="Times New Roman"/>
                <w:b/>
              </w:rPr>
            </w:pPr>
          </w:p>
        </w:tc>
      </w:tr>
    </w:tbl>
    <w:p w14:paraId="2F95C62F" w14:textId="776DA2DC" w:rsidR="00823B14" w:rsidRPr="00AC5C54" w:rsidDel="002B7873" w:rsidRDefault="00823B14" w:rsidP="00823B14">
      <w:pPr>
        <w:pStyle w:val="Normal1"/>
        <w:spacing w:line="480" w:lineRule="auto"/>
        <w:rPr>
          <w:del w:id="1112" w:author="teacher" w:date="2015-04-12T17:06:00Z"/>
        </w:rPr>
      </w:pPr>
    </w:p>
    <w:p w14:paraId="1FE0C5F4" w14:textId="440DD472" w:rsidR="00823B14" w:rsidRPr="00AC5C54" w:rsidDel="002B7873" w:rsidRDefault="00823B14" w:rsidP="00823B14">
      <w:pPr>
        <w:pStyle w:val="Normal1"/>
        <w:spacing w:line="480" w:lineRule="auto"/>
        <w:rPr>
          <w:del w:id="1113" w:author="teacher" w:date="2015-04-12T17:06:00Z"/>
        </w:rPr>
      </w:pPr>
    </w:p>
    <w:p w14:paraId="14F34DC6" w14:textId="619C0370" w:rsidR="001D5C56" w:rsidRPr="00AC5C54" w:rsidDel="002B7873" w:rsidRDefault="001D5C56" w:rsidP="004D6848">
      <w:pPr>
        <w:pStyle w:val="Normal1"/>
        <w:spacing w:line="480" w:lineRule="auto"/>
        <w:jc w:val="center"/>
        <w:rPr>
          <w:del w:id="1114" w:author="teacher" w:date="2015-04-12T17:06:00Z"/>
          <w:rFonts w:ascii="Times New Roman" w:eastAsia="Times New Roman" w:hAnsi="Times New Roman" w:cs="Times New Roman"/>
          <w:b/>
          <w:sz w:val="24"/>
        </w:rPr>
      </w:pPr>
    </w:p>
    <w:p w14:paraId="54FB5841" w14:textId="393CBA5A" w:rsidR="001D5C56" w:rsidRPr="00AC5C54" w:rsidDel="002B7873" w:rsidRDefault="001D5C56" w:rsidP="004D6848">
      <w:pPr>
        <w:pStyle w:val="Normal1"/>
        <w:spacing w:line="480" w:lineRule="auto"/>
        <w:jc w:val="center"/>
        <w:rPr>
          <w:del w:id="1115" w:author="teacher" w:date="2015-04-12T17:06:00Z"/>
          <w:rFonts w:ascii="Times New Roman" w:eastAsia="Times New Roman" w:hAnsi="Times New Roman" w:cs="Times New Roman"/>
          <w:b/>
          <w:sz w:val="24"/>
        </w:rPr>
      </w:pPr>
    </w:p>
    <w:p w14:paraId="49759FB6" w14:textId="69C5E04A" w:rsidR="001D5C56" w:rsidRPr="00AC5C54" w:rsidDel="002B7873" w:rsidRDefault="001D5C56" w:rsidP="004D6848">
      <w:pPr>
        <w:pStyle w:val="Normal1"/>
        <w:spacing w:line="480" w:lineRule="auto"/>
        <w:jc w:val="center"/>
        <w:rPr>
          <w:del w:id="1116" w:author="teacher" w:date="2015-04-12T17:06:00Z"/>
          <w:rFonts w:ascii="Times New Roman" w:eastAsia="Times New Roman" w:hAnsi="Times New Roman" w:cs="Times New Roman"/>
          <w:b/>
          <w:sz w:val="24"/>
        </w:rPr>
      </w:pPr>
    </w:p>
    <w:p w14:paraId="407CEAC0" w14:textId="673A6FAA" w:rsidR="001D5C56" w:rsidRPr="00AC5C54" w:rsidDel="002B7873" w:rsidRDefault="001D5C56" w:rsidP="004D6848">
      <w:pPr>
        <w:pStyle w:val="Normal1"/>
        <w:spacing w:line="480" w:lineRule="auto"/>
        <w:jc w:val="center"/>
        <w:rPr>
          <w:del w:id="1117" w:author="teacher" w:date="2015-04-12T17:06:00Z"/>
          <w:rFonts w:ascii="Times New Roman" w:eastAsia="Times New Roman" w:hAnsi="Times New Roman" w:cs="Times New Roman"/>
          <w:b/>
          <w:sz w:val="24"/>
        </w:rPr>
      </w:pPr>
    </w:p>
    <w:p w14:paraId="686CAFBF" w14:textId="47DAC578" w:rsidR="001D5C56" w:rsidRPr="00AC5C54" w:rsidDel="002B7873" w:rsidRDefault="001D5C56" w:rsidP="009D1D8A">
      <w:pPr>
        <w:pStyle w:val="Normal1"/>
        <w:spacing w:line="480" w:lineRule="auto"/>
        <w:rPr>
          <w:del w:id="1118" w:author="teacher" w:date="2015-04-12T17:06:00Z"/>
          <w:rFonts w:ascii="Times New Roman" w:eastAsia="Times New Roman" w:hAnsi="Times New Roman" w:cs="Times New Roman"/>
          <w:b/>
          <w:sz w:val="24"/>
        </w:rPr>
      </w:pPr>
    </w:p>
    <w:p w14:paraId="2EA3F718" w14:textId="42D1775A" w:rsidR="00823B14" w:rsidRPr="00AC5C54" w:rsidDel="002B7873" w:rsidRDefault="00823B14" w:rsidP="00447EFA">
      <w:pPr>
        <w:pStyle w:val="Normal1"/>
        <w:spacing w:line="480" w:lineRule="auto"/>
        <w:jc w:val="center"/>
        <w:rPr>
          <w:del w:id="1119" w:author="teacher" w:date="2015-04-12T17:06:00Z"/>
          <w:rFonts w:ascii="Times New Roman" w:eastAsia="Times New Roman" w:hAnsi="Times New Roman" w:cs="Times New Roman"/>
          <w:b/>
          <w:sz w:val="24"/>
        </w:rPr>
      </w:pPr>
      <w:del w:id="1120" w:author="teacher" w:date="2015-04-12T17:06:00Z">
        <w:r w:rsidRPr="00AC5C54" w:rsidDel="002B7873">
          <w:rPr>
            <w:rFonts w:ascii="Times New Roman" w:eastAsia="Times New Roman" w:hAnsi="Times New Roman" w:cs="Times New Roman"/>
            <w:b/>
            <w:sz w:val="24"/>
          </w:rPr>
          <w:delText>Appendix B</w:delText>
        </w:r>
        <w:r w:rsidR="004D6848" w:rsidRPr="00AC5C54" w:rsidDel="002B7873">
          <w:rPr>
            <w:rFonts w:ascii="Times New Roman" w:eastAsia="Times New Roman" w:hAnsi="Times New Roman" w:cs="Times New Roman"/>
            <w:b/>
            <w:sz w:val="24"/>
          </w:rPr>
          <w:delText xml:space="preserve"> - </w:delText>
        </w:r>
        <w:r w:rsidRPr="00AC5C54" w:rsidDel="002B7873">
          <w:rPr>
            <w:rFonts w:ascii="Times New Roman" w:eastAsia="Times New Roman" w:hAnsi="Times New Roman" w:cs="Times New Roman"/>
            <w:b/>
            <w:sz w:val="24"/>
          </w:rPr>
          <w:delText xml:space="preserve">Student </w:delText>
        </w:r>
      </w:del>
      <w:del w:id="1121" w:author="teacher" w:date="2014-12-09T19:04:00Z">
        <w:r w:rsidRPr="00AC5C54" w:rsidDel="001078AA">
          <w:rPr>
            <w:rFonts w:ascii="Times New Roman" w:eastAsia="Times New Roman" w:hAnsi="Times New Roman" w:cs="Times New Roman"/>
            <w:b/>
            <w:sz w:val="24"/>
          </w:rPr>
          <w:delText xml:space="preserve">Focus </w:delText>
        </w:r>
      </w:del>
      <w:del w:id="1122" w:author="teacher" w:date="2015-04-12T17:06:00Z">
        <w:r w:rsidRPr="00AC5C54" w:rsidDel="002B7873">
          <w:rPr>
            <w:rFonts w:ascii="Times New Roman" w:eastAsia="Times New Roman" w:hAnsi="Times New Roman" w:cs="Times New Roman"/>
            <w:b/>
            <w:sz w:val="24"/>
          </w:rPr>
          <w:delText>Group Questions</w:delText>
        </w:r>
        <w:r w:rsidR="004D6848" w:rsidRPr="00AC5C54" w:rsidDel="002B7873">
          <w:rPr>
            <w:rFonts w:ascii="Times New Roman" w:eastAsia="Times New Roman" w:hAnsi="Times New Roman" w:cs="Times New Roman"/>
            <w:b/>
            <w:sz w:val="24"/>
          </w:rPr>
          <w:br/>
        </w:r>
      </w:del>
    </w:p>
    <w:p w14:paraId="634B1AE6" w14:textId="1ED861FF" w:rsidR="00823B14" w:rsidRPr="00AC5C54" w:rsidDel="002B7873" w:rsidRDefault="00823B14" w:rsidP="00823B14">
      <w:pPr>
        <w:pStyle w:val="Normal1"/>
        <w:spacing w:line="480" w:lineRule="auto"/>
        <w:rPr>
          <w:del w:id="1123" w:author="teacher" w:date="2015-04-12T17:06:00Z"/>
          <w:rFonts w:ascii="Times New Roman" w:eastAsia="Times New Roman" w:hAnsi="Times New Roman" w:cs="Times New Roman"/>
          <w:sz w:val="24"/>
        </w:rPr>
      </w:pPr>
      <w:del w:id="1124" w:author="teacher" w:date="2015-04-12T17:06:00Z">
        <w:r w:rsidRPr="00AC5C54" w:rsidDel="002B7873">
          <w:rPr>
            <w:rFonts w:ascii="Times New Roman" w:eastAsia="Times New Roman" w:hAnsi="Times New Roman" w:cs="Times New Roman"/>
            <w:sz w:val="24"/>
          </w:rPr>
          <w:delText xml:space="preserve">Responses to </w:delText>
        </w:r>
      </w:del>
      <w:del w:id="1125" w:author="teacher" w:date="2014-12-09T19:05:00Z">
        <w:r w:rsidRPr="00AC5C54" w:rsidDel="001078AA">
          <w:rPr>
            <w:rFonts w:ascii="Times New Roman" w:eastAsia="Times New Roman" w:hAnsi="Times New Roman" w:cs="Times New Roman"/>
            <w:sz w:val="24"/>
          </w:rPr>
          <w:delText xml:space="preserve">focus </w:delText>
        </w:r>
      </w:del>
      <w:del w:id="1126" w:author="teacher" w:date="2015-04-12T17:06:00Z">
        <w:r w:rsidRPr="00AC5C54" w:rsidDel="002B7873">
          <w:rPr>
            <w:rFonts w:ascii="Times New Roman" w:eastAsia="Times New Roman" w:hAnsi="Times New Roman" w:cs="Times New Roman"/>
            <w:sz w:val="24"/>
          </w:rPr>
          <w:delText xml:space="preserve">group questions will be sorted into four areas: </w:delText>
        </w:r>
        <w:r w:rsidRPr="00AC5C54" w:rsidDel="002B7873">
          <w:rPr>
            <w:rFonts w:ascii="Times New Roman" w:eastAsia="Times New Roman" w:hAnsi="Times New Roman" w:cs="Times New Roman"/>
            <w:color w:val="FF0000"/>
            <w:sz w:val="24"/>
          </w:rPr>
          <w:delText>Connection to School</w:delText>
        </w:r>
        <w:r w:rsidRPr="00AC5C54" w:rsidDel="002B7873">
          <w:rPr>
            <w:rFonts w:ascii="Times New Roman" w:eastAsia="Times New Roman" w:hAnsi="Times New Roman" w:cs="Times New Roman"/>
            <w:sz w:val="24"/>
          </w:rPr>
          <w:delText xml:space="preserve">, </w:delText>
        </w:r>
        <w:r w:rsidRPr="00AC5C54" w:rsidDel="002B7873">
          <w:rPr>
            <w:rFonts w:ascii="Times New Roman" w:eastAsia="Times New Roman" w:hAnsi="Times New Roman" w:cs="Times New Roman"/>
            <w:color w:val="FF6600"/>
            <w:rPrChange w:id="1127" w:author="teacher" w:date="2014-12-11T17:56:00Z">
              <w:rPr>
                <w:rFonts w:ascii="Times New Roman" w:eastAsia="Times New Roman" w:hAnsi="Times New Roman" w:cs="Times New Roman"/>
                <w:color w:val="4D4D4D" w:themeColor="accent6"/>
              </w:rPr>
            </w:rPrChange>
          </w:rPr>
          <w:delText>Engagement in Curriculum</w:delText>
        </w:r>
        <w:r w:rsidRPr="00AC5C54" w:rsidDel="002B7873">
          <w:rPr>
            <w:rFonts w:ascii="Times New Roman" w:eastAsia="Times New Roman" w:hAnsi="Times New Roman" w:cs="Times New Roman"/>
            <w:color w:val="4D4D4D" w:themeColor="accent6"/>
            <w:sz w:val="24"/>
          </w:rPr>
          <w:delText>,</w:delText>
        </w:r>
        <w:r w:rsidRPr="00AC5C54" w:rsidDel="002B7873">
          <w:rPr>
            <w:rFonts w:ascii="Times New Roman" w:eastAsia="Times New Roman" w:hAnsi="Times New Roman" w:cs="Times New Roman"/>
            <w:sz w:val="24"/>
          </w:rPr>
          <w:delText xml:space="preserve"> </w:delText>
        </w:r>
        <w:r w:rsidRPr="00AC5C54" w:rsidDel="002B7873">
          <w:rPr>
            <w:rFonts w:ascii="Times New Roman" w:eastAsia="Times New Roman" w:hAnsi="Times New Roman" w:cs="Times New Roman"/>
            <w:color w:val="008000"/>
            <w:rPrChange w:id="1128" w:author="teacher" w:date="2014-12-11T17:56:00Z">
              <w:rPr>
                <w:rFonts w:ascii="Times New Roman" w:eastAsia="Times New Roman" w:hAnsi="Times New Roman" w:cs="Times New Roman"/>
                <w:color w:val="707070" w:themeColor="accent3" w:themeShade="BF"/>
              </w:rPr>
            </w:rPrChange>
          </w:rPr>
          <w:delText>Empowerment in Creating Positive Change</w:delText>
        </w:r>
        <w:r w:rsidRPr="00AC5C54" w:rsidDel="002B7873">
          <w:rPr>
            <w:rFonts w:ascii="Times New Roman" w:eastAsia="Times New Roman" w:hAnsi="Times New Roman" w:cs="Times New Roman"/>
            <w:sz w:val="24"/>
          </w:rPr>
          <w:delText xml:space="preserve">, </w:delText>
        </w:r>
        <w:r w:rsidRPr="00AC5C54" w:rsidDel="002B7873">
          <w:rPr>
            <w:rFonts w:ascii="Times New Roman" w:eastAsia="Times New Roman" w:hAnsi="Times New Roman" w:cs="Times New Roman"/>
            <w:color w:val="0000FF"/>
            <w:sz w:val="24"/>
          </w:rPr>
          <w:delText>Effort and Presenting Projects to the Public</w:delText>
        </w:r>
        <w:r w:rsidRPr="00AC5C54" w:rsidDel="002B7873">
          <w:rPr>
            <w:rFonts w:ascii="Times New Roman" w:eastAsia="Times New Roman" w:hAnsi="Times New Roman" w:cs="Times New Roman"/>
            <w:sz w:val="24"/>
          </w:rPr>
          <w:delText>.</w:delText>
        </w:r>
      </w:del>
    </w:p>
    <w:p w14:paraId="5353D8D3" w14:textId="6E343053" w:rsidR="00823B14" w:rsidRPr="00AC5C54" w:rsidDel="002B7873" w:rsidRDefault="00823B14" w:rsidP="00823B14">
      <w:pPr>
        <w:pStyle w:val="Normal1"/>
        <w:spacing w:line="480" w:lineRule="auto"/>
        <w:rPr>
          <w:del w:id="1129" w:author="teacher" w:date="2015-04-12T17:06:00Z"/>
          <w:rFonts w:ascii="Times New Roman" w:eastAsia="Times New Roman" w:hAnsi="Times New Roman" w:cs="Times New Roman"/>
          <w:sz w:val="24"/>
        </w:rPr>
      </w:pPr>
    </w:p>
    <w:p w14:paraId="52B1E660" w14:textId="191F8C46" w:rsidR="00823B14" w:rsidRPr="00AC5C54" w:rsidDel="002B7873" w:rsidRDefault="00823B14" w:rsidP="00823B14">
      <w:pPr>
        <w:pStyle w:val="Normal1"/>
        <w:spacing w:line="480" w:lineRule="auto"/>
        <w:rPr>
          <w:del w:id="1130" w:author="teacher" w:date="2015-04-12T17:06:00Z"/>
          <w:rFonts w:ascii="Times New Roman" w:eastAsia="Times New Roman" w:hAnsi="Times New Roman" w:cs="Times New Roman"/>
          <w:color w:val="auto"/>
          <w:sz w:val="24"/>
        </w:rPr>
      </w:pPr>
      <w:del w:id="1131" w:author="teacher" w:date="2015-04-12T17:06:00Z">
        <w:r w:rsidRPr="00AC5C54" w:rsidDel="002B7873">
          <w:rPr>
            <w:rFonts w:ascii="Times New Roman" w:eastAsia="Times New Roman" w:hAnsi="Times New Roman" w:cs="Times New Roman"/>
            <w:b/>
            <w:color w:val="FF0000"/>
            <w:sz w:val="24"/>
          </w:rPr>
          <w:delText>Connection to School</w:delText>
        </w:r>
      </w:del>
    </w:p>
    <w:p w14:paraId="0DDFD4E8" w14:textId="5C52CCA6" w:rsidR="00823B14" w:rsidRPr="00AC5C54" w:rsidDel="002B7873" w:rsidRDefault="00823B14" w:rsidP="00823B14">
      <w:pPr>
        <w:pStyle w:val="Normal1"/>
        <w:numPr>
          <w:ilvl w:val="0"/>
          <w:numId w:val="20"/>
        </w:numPr>
        <w:spacing w:line="480" w:lineRule="auto"/>
        <w:rPr>
          <w:del w:id="1132" w:author="teacher" w:date="2015-04-12T17:06:00Z"/>
          <w:rFonts w:ascii="Times New Roman" w:eastAsia="Times New Roman" w:hAnsi="Times New Roman" w:cs="Times New Roman"/>
          <w:color w:val="auto"/>
          <w:sz w:val="24"/>
        </w:rPr>
      </w:pPr>
      <w:del w:id="1133" w:author="teacher" w:date="2015-04-12T17:06:00Z">
        <w:r w:rsidRPr="00AC5C54" w:rsidDel="002B7873">
          <w:rPr>
            <w:rFonts w:ascii="Times New Roman" w:eastAsia="Times New Roman" w:hAnsi="Times New Roman" w:cs="Times New Roman"/>
            <w:color w:val="auto"/>
            <w:sz w:val="24"/>
          </w:rPr>
          <w:delText>Did you feel personally connected to other participants in this project? Explain.</w:delText>
        </w:r>
      </w:del>
    </w:p>
    <w:p w14:paraId="5EF78E90" w14:textId="665C9471" w:rsidR="00823B14" w:rsidRPr="00AC5C54" w:rsidDel="002B7873" w:rsidRDefault="00823B14" w:rsidP="00823B14">
      <w:pPr>
        <w:pStyle w:val="Normal1"/>
        <w:numPr>
          <w:ilvl w:val="0"/>
          <w:numId w:val="20"/>
        </w:numPr>
        <w:spacing w:line="480" w:lineRule="auto"/>
        <w:rPr>
          <w:del w:id="1134" w:author="teacher" w:date="2015-04-12T17:06:00Z"/>
          <w:rFonts w:ascii="Times New Roman" w:eastAsia="Times New Roman" w:hAnsi="Times New Roman" w:cs="Times New Roman"/>
          <w:color w:val="auto"/>
          <w:sz w:val="24"/>
        </w:rPr>
      </w:pPr>
      <w:del w:id="1135" w:author="teacher" w:date="2015-04-12T17:06:00Z">
        <w:r w:rsidRPr="00AC5C54" w:rsidDel="002B7873">
          <w:rPr>
            <w:rFonts w:ascii="Times New Roman" w:eastAsia="Times New Roman" w:hAnsi="Times New Roman" w:cs="Times New Roman"/>
            <w:color w:val="auto"/>
            <w:sz w:val="24"/>
          </w:rPr>
          <w:delText>Has your connection to school changed in any way as a result of this project?</w:delText>
        </w:r>
      </w:del>
    </w:p>
    <w:p w14:paraId="5A2512B0" w14:textId="61BEFB20" w:rsidR="00823B14" w:rsidRPr="00AC5C54" w:rsidDel="002B7873" w:rsidRDefault="00823B14" w:rsidP="00823B14">
      <w:pPr>
        <w:pStyle w:val="Normal1"/>
        <w:spacing w:line="480" w:lineRule="auto"/>
        <w:rPr>
          <w:del w:id="1136" w:author="teacher" w:date="2015-04-12T17:06:00Z"/>
          <w:b/>
          <w:color w:val="4D4D4D" w:themeColor="accent6"/>
        </w:rPr>
      </w:pPr>
      <w:del w:id="1137" w:author="teacher" w:date="2015-04-12T17:06:00Z">
        <w:r w:rsidRPr="00AC5C54" w:rsidDel="002B7873">
          <w:rPr>
            <w:rFonts w:ascii="Times New Roman" w:eastAsia="Times New Roman" w:hAnsi="Times New Roman" w:cs="Times New Roman"/>
            <w:b/>
            <w:color w:val="4D4D4D" w:themeColor="accent6"/>
            <w:sz w:val="24"/>
          </w:rPr>
          <w:delText>Engagement in Curriculum</w:delText>
        </w:r>
      </w:del>
    </w:p>
    <w:p w14:paraId="5B4AC4C0" w14:textId="76B4D67C" w:rsidR="00823B14" w:rsidRPr="00AC5C54" w:rsidDel="002B7873" w:rsidRDefault="00823B14" w:rsidP="00823B14">
      <w:pPr>
        <w:pStyle w:val="Normal1"/>
        <w:numPr>
          <w:ilvl w:val="0"/>
          <w:numId w:val="17"/>
        </w:numPr>
        <w:spacing w:line="480" w:lineRule="auto"/>
        <w:ind w:hanging="359"/>
        <w:contextualSpacing/>
        <w:rPr>
          <w:del w:id="1138" w:author="teacher" w:date="2015-04-12T17:06:00Z"/>
          <w:rFonts w:ascii="Times New Roman" w:eastAsia="Times New Roman" w:hAnsi="Times New Roman" w:cs="Times New Roman"/>
          <w:color w:val="000000" w:themeColor="text1"/>
          <w:sz w:val="24"/>
        </w:rPr>
      </w:pPr>
      <w:del w:id="1139" w:author="teacher" w:date="2015-04-12T17:06:00Z">
        <w:r w:rsidRPr="00AC5C54" w:rsidDel="002B7873">
          <w:rPr>
            <w:rFonts w:ascii="Times New Roman" w:eastAsia="Times New Roman" w:hAnsi="Times New Roman" w:cs="Times New Roman"/>
            <w:color w:val="000000" w:themeColor="text1"/>
            <w:sz w:val="24"/>
          </w:rPr>
          <w:delText>Overall, how interested and engaged did you feel in this project?</w:delText>
        </w:r>
      </w:del>
    </w:p>
    <w:p w14:paraId="5E6AD948" w14:textId="67C37346" w:rsidR="00823B14" w:rsidRPr="00AC5C54" w:rsidDel="002B7873" w:rsidRDefault="00823B14" w:rsidP="00823B14">
      <w:pPr>
        <w:pStyle w:val="Normal1"/>
        <w:numPr>
          <w:ilvl w:val="0"/>
          <w:numId w:val="17"/>
        </w:numPr>
        <w:spacing w:line="480" w:lineRule="auto"/>
        <w:ind w:hanging="359"/>
        <w:contextualSpacing/>
        <w:rPr>
          <w:del w:id="1140" w:author="teacher" w:date="2015-04-12T17:06:00Z"/>
          <w:rFonts w:ascii="Times New Roman" w:eastAsia="Times New Roman" w:hAnsi="Times New Roman" w:cs="Times New Roman"/>
          <w:color w:val="000000" w:themeColor="text1"/>
          <w:sz w:val="24"/>
        </w:rPr>
      </w:pPr>
      <w:del w:id="1141" w:author="teacher" w:date="2015-04-12T17:06:00Z">
        <w:r w:rsidRPr="00AC5C54" w:rsidDel="002B7873">
          <w:rPr>
            <w:rFonts w:ascii="Times New Roman" w:eastAsia="Times New Roman" w:hAnsi="Times New Roman" w:cs="Times New Roman"/>
            <w:color w:val="000000" w:themeColor="text1"/>
            <w:sz w:val="24"/>
          </w:rPr>
          <w:delText>Did this class differ from the other classes that you’ve taken at our school?</w:delText>
        </w:r>
      </w:del>
      <w:ins w:id="1142" w:author="Anne Hird" w:date="2014-11-11T11:23:00Z">
        <w:del w:id="1143" w:author="teacher" w:date="2015-04-12T17:06:00Z">
          <w:r w:rsidRPr="00AC5C54" w:rsidDel="002B7873">
            <w:rPr>
              <w:rFonts w:ascii="Times New Roman" w:eastAsia="Times New Roman" w:hAnsi="Times New Roman" w:cs="Times New Roman"/>
              <w:color w:val="000000" w:themeColor="text1"/>
              <w:sz w:val="24"/>
            </w:rPr>
            <w:delText xml:space="preserve"> </w:delText>
          </w:r>
        </w:del>
      </w:ins>
      <w:del w:id="1144" w:author="teacher" w:date="2015-04-12T17:06:00Z">
        <w:r w:rsidRPr="00AC5C54" w:rsidDel="002B7873">
          <w:rPr>
            <w:rFonts w:ascii="Times New Roman" w:eastAsia="Times New Roman" w:hAnsi="Times New Roman" w:cs="Times New Roman"/>
            <w:color w:val="000000" w:themeColor="text1"/>
            <w:sz w:val="24"/>
          </w:rPr>
          <w:delText>If so, how?</w:delText>
        </w:r>
      </w:del>
    </w:p>
    <w:p w14:paraId="441E8FB3" w14:textId="502A3DE3" w:rsidR="00823B14" w:rsidRPr="00AC5C54" w:rsidDel="002B7873" w:rsidRDefault="00823B14" w:rsidP="00823B14">
      <w:pPr>
        <w:pStyle w:val="Normal1"/>
        <w:numPr>
          <w:ilvl w:val="0"/>
          <w:numId w:val="17"/>
        </w:numPr>
        <w:spacing w:line="480" w:lineRule="auto"/>
        <w:ind w:hanging="359"/>
        <w:contextualSpacing/>
        <w:rPr>
          <w:del w:id="1145" w:author="teacher" w:date="2015-04-12T17:06:00Z"/>
          <w:rFonts w:ascii="Times New Roman" w:eastAsia="Times New Roman" w:hAnsi="Times New Roman" w:cs="Times New Roman"/>
          <w:color w:val="000000" w:themeColor="text1"/>
          <w:sz w:val="24"/>
        </w:rPr>
      </w:pPr>
      <w:del w:id="1146" w:author="teacher" w:date="2015-04-12T17:06:00Z">
        <w:r w:rsidRPr="00AC5C54" w:rsidDel="002B7873">
          <w:rPr>
            <w:rFonts w:ascii="Times New Roman" w:eastAsia="Times New Roman" w:hAnsi="Times New Roman" w:cs="Times New Roman"/>
            <w:color w:val="000000" w:themeColor="text1"/>
            <w:sz w:val="24"/>
          </w:rPr>
          <w:delText>Describe your successes and challenges in this project.</w:delText>
        </w:r>
      </w:del>
    </w:p>
    <w:p w14:paraId="637B991F" w14:textId="7F951829" w:rsidR="00823B14" w:rsidRPr="00AC5C54" w:rsidDel="002B7873" w:rsidRDefault="00823B14" w:rsidP="00823B14">
      <w:pPr>
        <w:pStyle w:val="Normal1"/>
        <w:spacing w:line="480" w:lineRule="auto"/>
        <w:contextualSpacing/>
        <w:rPr>
          <w:del w:id="1147" w:author="teacher" w:date="2015-04-12T17:06:00Z"/>
          <w:rFonts w:ascii="Times New Roman" w:eastAsia="Times New Roman" w:hAnsi="Times New Roman" w:cs="Times New Roman"/>
          <w:b/>
          <w:color w:val="969696" w:themeColor="accent3"/>
          <w:sz w:val="24"/>
        </w:rPr>
      </w:pPr>
      <w:del w:id="1148" w:author="teacher" w:date="2015-04-12T17:06:00Z">
        <w:r w:rsidRPr="00AC5C54" w:rsidDel="002B7873">
          <w:rPr>
            <w:rFonts w:ascii="Times New Roman" w:eastAsia="Times New Roman" w:hAnsi="Times New Roman" w:cs="Times New Roman"/>
            <w:b/>
            <w:color w:val="969696" w:themeColor="accent3"/>
            <w:sz w:val="24"/>
          </w:rPr>
          <w:delText>Empowerment in Creating Positive Change</w:delText>
        </w:r>
      </w:del>
    </w:p>
    <w:p w14:paraId="17AE24F6" w14:textId="6D50F096" w:rsidR="00823B14" w:rsidRPr="00AC5C54" w:rsidDel="002B7873" w:rsidRDefault="00823B14" w:rsidP="00823B14">
      <w:pPr>
        <w:pStyle w:val="Normal1"/>
        <w:numPr>
          <w:ilvl w:val="0"/>
          <w:numId w:val="17"/>
        </w:numPr>
        <w:spacing w:line="480" w:lineRule="auto"/>
        <w:ind w:hanging="359"/>
        <w:contextualSpacing/>
        <w:rPr>
          <w:del w:id="1149" w:author="teacher" w:date="2015-04-12T17:06:00Z"/>
          <w:rFonts w:ascii="Times New Roman" w:eastAsia="Times New Roman" w:hAnsi="Times New Roman" w:cs="Times New Roman"/>
          <w:color w:val="auto"/>
          <w:sz w:val="24"/>
        </w:rPr>
      </w:pPr>
      <w:del w:id="1150" w:author="teacher" w:date="2015-04-12T17:06:00Z">
        <w:r w:rsidRPr="00AC5C54" w:rsidDel="002B7873">
          <w:rPr>
            <w:rFonts w:ascii="Times New Roman" w:eastAsia="Times New Roman" w:hAnsi="Times New Roman" w:cs="Times New Roman"/>
            <w:color w:val="auto"/>
            <w:sz w:val="24"/>
          </w:rPr>
          <w:delText>What do you think you will take away from this documentary project?</w:delText>
        </w:r>
      </w:del>
    </w:p>
    <w:p w14:paraId="0ECCBE06" w14:textId="55E7DE1C" w:rsidR="00823B14" w:rsidRPr="00AC5C54" w:rsidDel="002B7873" w:rsidRDefault="00823B14" w:rsidP="00823B14">
      <w:pPr>
        <w:pStyle w:val="Normal1"/>
        <w:numPr>
          <w:ilvl w:val="0"/>
          <w:numId w:val="17"/>
        </w:numPr>
        <w:spacing w:line="480" w:lineRule="auto"/>
        <w:ind w:hanging="359"/>
        <w:contextualSpacing/>
        <w:rPr>
          <w:del w:id="1151" w:author="teacher" w:date="2015-04-12T17:06:00Z"/>
          <w:rFonts w:ascii="Times New Roman" w:eastAsia="Times New Roman" w:hAnsi="Times New Roman" w:cs="Times New Roman"/>
          <w:color w:val="auto"/>
          <w:sz w:val="24"/>
        </w:rPr>
      </w:pPr>
      <w:del w:id="1152" w:author="teacher" w:date="2015-04-12T17:06:00Z">
        <w:r w:rsidRPr="00AC5C54" w:rsidDel="002B7873">
          <w:rPr>
            <w:rFonts w:ascii="Times New Roman" w:eastAsia="Times New Roman" w:hAnsi="Times New Roman" w:cs="Times New Roman"/>
            <w:color w:val="auto"/>
            <w:sz w:val="24"/>
          </w:rPr>
          <w:delText>What, if any, skills/knowledge gained do you expect you will use the most in the next three years?</w:delText>
        </w:r>
      </w:del>
    </w:p>
    <w:p w14:paraId="5FA298AF" w14:textId="3B40ACC4" w:rsidR="00823B14" w:rsidRPr="00AC5C54" w:rsidDel="002B7873" w:rsidRDefault="00823B14" w:rsidP="00823B14">
      <w:pPr>
        <w:pStyle w:val="Normal1"/>
        <w:numPr>
          <w:ilvl w:val="0"/>
          <w:numId w:val="17"/>
        </w:numPr>
        <w:spacing w:line="480" w:lineRule="auto"/>
        <w:ind w:hanging="359"/>
        <w:contextualSpacing/>
        <w:rPr>
          <w:del w:id="1153" w:author="teacher" w:date="2015-04-12T17:06:00Z"/>
          <w:rFonts w:ascii="Times New Roman" w:eastAsia="Times New Roman" w:hAnsi="Times New Roman" w:cs="Times New Roman"/>
          <w:color w:val="auto"/>
          <w:sz w:val="24"/>
        </w:rPr>
      </w:pPr>
      <w:del w:id="1154" w:author="teacher" w:date="2015-04-12T17:06:00Z">
        <w:r w:rsidRPr="00AC5C54" w:rsidDel="002B7873">
          <w:rPr>
            <w:rFonts w:ascii="Times New Roman" w:eastAsia="Times New Roman" w:hAnsi="Times New Roman" w:cs="Times New Roman"/>
            <w:color w:val="auto"/>
            <w:sz w:val="24"/>
          </w:rPr>
          <w:delText>Do you believe that you can make a change in the world by speaking out about an issue? Explain.</w:delText>
        </w:r>
      </w:del>
    </w:p>
    <w:p w14:paraId="7BC86DBA" w14:textId="3B30B7D1" w:rsidR="00823B14" w:rsidRPr="00AC5C54" w:rsidDel="002B7873" w:rsidRDefault="00823B14" w:rsidP="00823B14">
      <w:pPr>
        <w:pStyle w:val="Normal1"/>
        <w:numPr>
          <w:ilvl w:val="0"/>
          <w:numId w:val="17"/>
        </w:numPr>
        <w:spacing w:line="480" w:lineRule="auto"/>
        <w:ind w:hanging="359"/>
        <w:contextualSpacing/>
        <w:rPr>
          <w:del w:id="1155" w:author="teacher" w:date="2015-04-12T17:06:00Z"/>
          <w:rFonts w:ascii="Times New Roman" w:eastAsia="Times New Roman" w:hAnsi="Times New Roman" w:cs="Times New Roman"/>
          <w:color w:val="auto"/>
          <w:sz w:val="24"/>
        </w:rPr>
      </w:pPr>
      <w:del w:id="1156" w:author="teacher" w:date="2015-04-12T17:06:00Z">
        <w:r w:rsidRPr="00AC5C54" w:rsidDel="002B7873">
          <w:rPr>
            <w:rFonts w:ascii="Times New Roman" w:eastAsia="Times New Roman" w:hAnsi="Times New Roman" w:cs="Times New Roman"/>
            <w:color w:val="auto"/>
            <w:sz w:val="24"/>
          </w:rPr>
          <w:delText>How did you feel about telling your story at the beginning of the project?</w:delText>
        </w:r>
      </w:del>
    </w:p>
    <w:p w14:paraId="532677F3" w14:textId="7F1E1F76" w:rsidR="00823B14" w:rsidRPr="00AC5C54" w:rsidDel="002B7873" w:rsidRDefault="00823B14" w:rsidP="00823B14">
      <w:pPr>
        <w:pStyle w:val="Normal1"/>
        <w:numPr>
          <w:ilvl w:val="0"/>
          <w:numId w:val="17"/>
        </w:numPr>
        <w:spacing w:line="480" w:lineRule="auto"/>
        <w:ind w:hanging="359"/>
        <w:contextualSpacing/>
        <w:rPr>
          <w:del w:id="1157" w:author="teacher" w:date="2015-04-12T17:06:00Z"/>
          <w:rFonts w:ascii="Times New Roman" w:eastAsia="Times New Roman" w:hAnsi="Times New Roman" w:cs="Times New Roman"/>
          <w:color w:val="auto"/>
          <w:sz w:val="24"/>
        </w:rPr>
      </w:pPr>
      <w:del w:id="1158" w:author="teacher" w:date="2015-04-12T17:06:00Z">
        <w:r w:rsidRPr="00AC5C54" w:rsidDel="002B7873">
          <w:rPr>
            <w:rFonts w:ascii="Times New Roman" w:eastAsia="Times New Roman" w:hAnsi="Times New Roman" w:cs="Times New Roman"/>
            <w:color w:val="auto"/>
            <w:sz w:val="24"/>
          </w:rPr>
          <w:delText>How do you feel about the project now that it is done and has been seen by others?</w:delText>
        </w:r>
      </w:del>
    </w:p>
    <w:p w14:paraId="4EC8D57E" w14:textId="41A9F451" w:rsidR="00A4370E" w:rsidRPr="00AC5C54" w:rsidDel="002B7873" w:rsidRDefault="00A4370E" w:rsidP="00823B14">
      <w:pPr>
        <w:pStyle w:val="Normal1"/>
        <w:spacing w:line="480" w:lineRule="auto"/>
        <w:ind w:left="361"/>
        <w:contextualSpacing/>
        <w:rPr>
          <w:del w:id="1159" w:author="teacher" w:date="2015-04-12T17:06:00Z"/>
          <w:rFonts w:ascii="Times New Roman" w:eastAsia="Times New Roman" w:hAnsi="Times New Roman" w:cs="Times New Roman"/>
          <w:b/>
          <w:color w:val="0000FF"/>
          <w:sz w:val="24"/>
        </w:rPr>
      </w:pPr>
    </w:p>
    <w:p w14:paraId="09B322AF" w14:textId="300EAA68" w:rsidR="00A4370E" w:rsidRPr="00AC5C54" w:rsidDel="002B7873" w:rsidRDefault="00A4370E" w:rsidP="00823B14">
      <w:pPr>
        <w:pStyle w:val="Normal1"/>
        <w:spacing w:line="480" w:lineRule="auto"/>
        <w:ind w:left="361"/>
        <w:contextualSpacing/>
        <w:rPr>
          <w:del w:id="1160" w:author="teacher" w:date="2015-04-12T17:06:00Z"/>
          <w:rFonts w:ascii="Times New Roman" w:eastAsia="Times New Roman" w:hAnsi="Times New Roman" w:cs="Times New Roman"/>
          <w:b/>
          <w:color w:val="0000FF"/>
          <w:sz w:val="24"/>
        </w:rPr>
      </w:pPr>
    </w:p>
    <w:p w14:paraId="05D47707" w14:textId="11AAD5EE" w:rsidR="00823B14" w:rsidRPr="00AC5C54" w:rsidDel="002B7873" w:rsidRDefault="00823B14" w:rsidP="00823B14">
      <w:pPr>
        <w:pStyle w:val="Normal1"/>
        <w:spacing w:line="480" w:lineRule="auto"/>
        <w:ind w:left="361"/>
        <w:contextualSpacing/>
        <w:rPr>
          <w:del w:id="1161" w:author="teacher" w:date="2015-04-12T17:06:00Z"/>
          <w:rFonts w:ascii="Times New Roman" w:eastAsia="Times New Roman" w:hAnsi="Times New Roman" w:cs="Times New Roman"/>
          <w:b/>
          <w:color w:val="auto"/>
          <w:sz w:val="24"/>
        </w:rPr>
      </w:pPr>
      <w:del w:id="1162" w:author="teacher" w:date="2015-04-12T17:06:00Z">
        <w:r w:rsidRPr="00AC5C54" w:rsidDel="002B7873">
          <w:rPr>
            <w:rFonts w:ascii="Times New Roman" w:eastAsia="Times New Roman" w:hAnsi="Times New Roman" w:cs="Times New Roman"/>
            <w:b/>
            <w:color w:val="0000FF"/>
            <w:sz w:val="24"/>
          </w:rPr>
          <w:delText>Effort and Going Public</w:delText>
        </w:r>
      </w:del>
    </w:p>
    <w:p w14:paraId="42E7018A" w14:textId="683BF365" w:rsidR="00823B14" w:rsidRPr="00AC5C54" w:rsidDel="002B7873" w:rsidRDefault="00823B14" w:rsidP="00823B14">
      <w:pPr>
        <w:pStyle w:val="Normal1"/>
        <w:numPr>
          <w:ilvl w:val="0"/>
          <w:numId w:val="17"/>
        </w:numPr>
        <w:spacing w:line="480" w:lineRule="auto"/>
        <w:ind w:hanging="359"/>
        <w:contextualSpacing/>
        <w:rPr>
          <w:del w:id="1163" w:author="teacher" w:date="2015-04-12T17:06:00Z"/>
          <w:rFonts w:ascii="Times New Roman" w:eastAsia="Times New Roman" w:hAnsi="Times New Roman" w:cs="Times New Roman"/>
          <w:color w:val="auto"/>
          <w:sz w:val="24"/>
        </w:rPr>
      </w:pPr>
      <w:del w:id="1164" w:author="teacher" w:date="2015-04-12T17:06:00Z">
        <w:r w:rsidRPr="00AC5C54" w:rsidDel="002B7873">
          <w:rPr>
            <w:rFonts w:ascii="Times New Roman" w:eastAsia="Times New Roman" w:hAnsi="Times New Roman" w:cs="Times New Roman"/>
            <w:color w:val="auto"/>
            <w:sz w:val="24"/>
          </w:rPr>
          <w:delText>If you knew up front that your teacher would be the only one to see your project, would that have made any difference in how it turned out?  If so, how?</w:delText>
        </w:r>
      </w:del>
    </w:p>
    <w:p w14:paraId="6412E87D" w14:textId="4588CBAC" w:rsidR="00823B14" w:rsidRPr="00AC5C54" w:rsidDel="00134E69" w:rsidRDefault="00823B14">
      <w:pPr>
        <w:pStyle w:val="Normal1"/>
        <w:spacing w:line="480" w:lineRule="auto"/>
        <w:contextualSpacing/>
        <w:jc w:val="center"/>
        <w:rPr>
          <w:del w:id="1165" w:author="teacher" w:date="2015-04-12T17:06:00Z"/>
          <w:rFonts w:ascii="Times New Roman" w:eastAsia="Times New Roman" w:hAnsi="Times New Roman" w:cs="Times New Roman"/>
          <w:color w:val="auto"/>
          <w:sz w:val="24"/>
        </w:rPr>
        <w:pPrChange w:id="1166" w:author="teacher" w:date="2015-04-12T19:46:00Z">
          <w:pPr>
            <w:pStyle w:val="Normal1"/>
            <w:spacing w:line="480" w:lineRule="auto"/>
            <w:contextualSpacing/>
          </w:pPr>
        </w:pPrChange>
      </w:pPr>
      <w:del w:id="1167" w:author="teacher" w:date="2015-04-12T17:06:00Z">
        <w:r w:rsidRPr="00AC5C54" w:rsidDel="002B7873">
          <w:rPr>
            <w:rFonts w:ascii="Times New Roman" w:eastAsia="Times New Roman" w:hAnsi="Times New Roman" w:cs="Times New Roman"/>
            <w:color w:val="auto"/>
            <w:sz w:val="24"/>
          </w:rPr>
          <w:delText>Did you keep your audience in mind when creati</w:delText>
        </w:r>
        <w:r w:rsidR="003B56DB" w:rsidRPr="00AC5C54" w:rsidDel="002B7873">
          <w:rPr>
            <w:rFonts w:ascii="Times New Roman" w:eastAsia="Times New Roman" w:hAnsi="Times New Roman" w:cs="Times New Roman"/>
            <w:color w:val="auto"/>
            <w:sz w:val="24"/>
          </w:rPr>
          <w:delText>ng your documentaries?  Explain.</w:delText>
        </w:r>
      </w:del>
    </w:p>
    <w:p w14:paraId="70713E14" w14:textId="2BFA5A14" w:rsidR="007F5EA0" w:rsidRPr="00AC5C54" w:rsidDel="002B7873" w:rsidRDefault="007F5EA0">
      <w:pPr>
        <w:pStyle w:val="Normal1"/>
        <w:spacing w:line="480" w:lineRule="auto"/>
        <w:contextualSpacing/>
        <w:jc w:val="center"/>
        <w:rPr>
          <w:del w:id="1168" w:author="teacher" w:date="2015-04-12T17:06:00Z"/>
          <w:rFonts w:ascii="Times New Roman" w:eastAsia="Times New Roman" w:hAnsi="Times New Roman" w:cs="Times New Roman"/>
          <w:color w:val="auto"/>
          <w:sz w:val="24"/>
        </w:rPr>
        <w:pPrChange w:id="1169" w:author="teacher" w:date="2015-04-12T19:46:00Z">
          <w:pPr>
            <w:pStyle w:val="Normal1"/>
            <w:spacing w:line="480" w:lineRule="auto"/>
            <w:contextualSpacing/>
          </w:pPr>
        </w:pPrChange>
      </w:pPr>
    </w:p>
    <w:p w14:paraId="56ADCACA" w14:textId="77777777" w:rsidR="002B7873" w:rsidRPr="00AC5C54" w:rsidDel="00CD00E7" w:rsidRDefault="002B7873">
      <w:pPr>
        <w:pStyle w:val="Normal1"/>
        <w:spacing w:line="480" w:lineRule="auto"/>
        <w:contextualSpacing/>
        <w:jc w:val="center"/>
        <w:rPr>
          <w:del w:id="1170" w:author="teacher" w:date="2015-04-12T19:46:00Z"/>
          <w:rFonts w:ascii="Times New Roman" w:eastAsia="Times New Roman" w:hAnsi="Times New Roman" w:cs="Times New Roman"/>
          <w:color w:val="auto"/>
          <w:sz w:val="24"/>
        </w:rPr>
        <w:pPrChange w:id="1171" w:author="teacher" w:date="2015-04-12T19:46:00Z">
          <w:pPr>
            <w:pStyle w:val="Normal1"/>
            <w:spacing w:line="480" w:lineRule="auto"/>
            <w:contextualSpacing/>
          </w:pPr>
        </w:pPrChange>
      </w:pPr>
    </w:p>
    <w:p w14:paraId="2B9C1ADE" w14:textId="77777777" w:rsidR="007F5EA0" w:rsidRPr="00AC5C54" w:rsidRDefault="007F5EA0" w:rsidP="00CD00E7">
      <w:pPr>
        <w:pStyle w:val="Normal1"/>
        <w:jc w:val="center"/>
        <w:rPr>
          <w:b/>
        </w:rPr>
      </w:pPr>
      <w:r w:rsidRPr="00AC5C54">
        <w:rPr>
          <w:rFonts w:ascii="Times New Roman" w:eastAsia="Times New Roman" w:hAnsi="Times New Roman" w:cs="Times New Roman"/>
          <w:b/>
          <w:sz w:val="24"/>
        </w:rPr>
        <w:t>Chapter 4 - Results and Conclusions</w:t>
      </w:r>
    </w:p>
    <w:p w14:paraId="1EBF743E" w14:textId="77777777" w:rsidR="007F5EA0" w:rsidRPr="00AC5C54" w:rsidRDefault="007F5EA0" w:rsidP="007F5EA0">
      <w:pPr>
        <w:pStyle w:val="Normal1"/>
      </w:pPr>
    </w:p>
    <w:p w14:paraId="31DB2DD7" w14:textId="77777777" w:rsidR="007F5EA0" w:rsidRPr="00AC5C54" w:rsidRDefault="007F5EA0" w:rsidP="007F5EA0">
      <w:pPr>
        <w:pStyle w:val="Normal1"/>
      </w:pPr>
    </w:p>
    <w:p w14:paraId="407A573D" w14:textId="3BB84174" w:rsidR="007F5EA0" w:rsidRPr="00AC5C54" w:rsidRDefault="001D1A9B" w:rsidP="001D1A9B">
      <w:pPr>
        <w:pStyle w:val="Normal1"/>
        <w:spacing w:line="480" w:lineRule="auto"/>
        <w:ind w:firstLine="720"/>
        <w:rPr>
          <w:rFonts w:ascii="Times New Roman" w:eastAsia="Times New Roman" w:hAnsi="Times New Roman" w:cs="Times New Roman"/>
          <w:color w:val="auto"/>
          <w:sz w:val="24"/>
        </w:rPr>
      </w:pPr>
      <w:ins w:id="1172" w:author="teacher" w:date="2015-04-12T17:04:00Z">
        <w:r w:rsidRPr="00AC5C54">
          <w:rPr>
            <w:rFonts w:ascii="Times New Roman" w:eastAsia="Times New Roman" w:hAnsi="Times New Roman" w:cs="Times New Roman"/>
            <w:color w:val="auto"/>
            <w:sz w:val="24"/>
          </w:rPr>
          <w:t xml:space="preserve">The purpose of this research study </w:t>
        </w:r>
      </w:ins>
      <w:ins w:id="1173" w:author="teacher" w:date="2015-04-12T19:46:00Z">
        <w:r w:rsidR="00CD00E7" w:rsidRPr="00AC5C54">
          <w:rPr>
            <w:rFonts w:ascii="Times New Roman" w:eastAsia="Times New Roman" w:hAnsi="Times New Roman" w:cs="Times New Roman"/>
            <w:color w:val="auto"/>
            <w:sz w:val="24"/>
          </w:rPr>
          <w:t>was</w:t>
        </w:r>
      </w:ins>
      <w:ins w:id="1174" w:author="teacher" w:date="2015-04-12T17:04:00Z">
        <w:r w:rsidRPr="00AC5C54">
          <w:rPr>
            <w:rFonts w:ascii="Times New Roman" w:eastAsia="Times New Roman" w:hAnsi="Times New Roman" w:cs="Times New Roman"/>
            <w:color w:val="auto"/>
            <w:sz w:val="24"/>
          </w:rPr>
          <w:t xml:space="preserve"> to explore the research question: How effective are video documentary projects at engaging at-risk students in the humanities curriculum and empowering them to create positive social change?</w:t>
        </w:r>
      </w:ins>
      <w:r w:rsidR="007F5EA0" w:rsidRPr="00AC5C54">
        <w:rPr>
          <w:rFonts w:ascii="Times New Roman" w:eastAsia="Times New Roman" w:hAnsi="Times New Roman" w:cs="Times New Roman"/>
          <w:color w:val="auto"/>
          <w:sz w:val="24"/>
        </w:rPr>
        <w:t xml:space="preserve">  This chapter </w:t>
      </w:r>
      <w:del w:id="1175" w:author="teacher" w:date="2015-04-12T19:47:00Z">
        <w:r w:rsidR="007F5EA0" w:rsidRPr="00AC5C54" w:rsidDel="00CD00E7">
          <w:rPr>
            <w:rFonts w:ascii="Times New Roman" w:eastAsia="Times New Roman" w:hAnsi="Times New Roman" w:cs="Times New Roman"/>
            <w:color w:val="auto"/>
            <w:sz w:val="24"/>
          </w:rPr>
          <w:delText xml:space="preserve">will </w:delText>
        </w:r>
      </w:del>
      <w:r w:rsidR="007F5EA0" w:rsidRPr="00AC5C54">
        <w:rPr>
          <w:rFonts w:ascii="Times New Roman" w:eastAsia="Times New Roman" w:hAnsi="Times New Roman" w:cs="Times New Roman"/>
          <w:color w:val="auto"/>
          <w:sz w:val="24"/>
        </w:rPr>
        <w:t>report</w:t>
      </w:r>
      <w:ins w:id="1176" w:author="teacher" w:date="2015-04-12T19:47:00Z">
        <w:r w:rsidR="00CD00E7" w:rsidRPr="00AC5C54">
          <w:rPr>
            <w:rFonts w:ascii="Times New Roman" w:eastAsia="Times New Roman" w:hAnsi="Times New Roman" w:cs="Times New Roman"/>
            <w:color w:val="auto"/>
            <w:sz w:val="24"/>
          </w:rPr>
          <w:t>s</w:t>
        </w:r>
      </w:ins>
      <w:r w:rsidR="007F5EA0" w:rsidRPr="00AC5C54">
        <w:rPr>
          <w:rFonts w:ascii="Times New Roman" w:eastAsia="Times New Roman" w:hAnsi="Times New Roman" w:cs="Times New Roman"/>
          <w:color w:val="auto"/>
          <w:sz w:val="24"/>
        </w:rPr>
        <w:t xml:space="preserve"> and analyze</w:t>
      </w:r>
      <w:ins w:id="1177" w:author="teacher" w:date="2015-04-12T19:47:00Z">
        <w:r w:rsidR="00CD00E7" w:rsidRPr="00AC5C54">
          <w:rPr>
            <w:rFonts w:ascii="Times New Roman" w:eastAsia="Times New Roman" w:hAnsi="Times New Roman" w:cs="Times New Roman"/>
            <w:color w:val="auto"/>
            <w:sz w:val="24"/>
          </w:rPr>
          <w:t>s</w:t>
        </w:r>
      </w:ins>
      <w:r w:rsidR="007F5EA0" w:rsidRPr="00AC5C54">
        <w:rPr>
          <w:rFonts w:ascii="Times New Roman" w:eastAsia="Times New Roman" w:hAnsi="Times New Roman" w:cs="Times New Roman"/>
          <w:color w:val="auto"/>
          <w:sz w:val="24"/>
        </w:rPr>
        <w:t xml:space="preserve"> the results of data collection instruments outlined in the previous chapter.  </w:t>
      </w:r>
    </w:p>
    <w:p w14:paraId="3071999A" w14:textId="210FF290" w:rsidR="007F5EA0" w:rsidRPr="00AC5C54" w:rsidRDefault="007F5EA0" w:rsidP="007F5EA0">
      <w:pPr>
        <w:pStyle w:val="Normal1"/>
        <w:spacing w:line="480" w:lineRule="auto"/>
        <w:ind w:firstLine="720"/>
      </w:pPr>
    </w:p>
    <w:p w14:paraId="111E65A4" w14:textId="26DB3916" w:rsidR="007F5EA0" w:rsidRPr="00AC5C54" w:rsidRDefault="007F5EA0" w:rsidP="007F5EA0">
      <w:pPr>
        <w:pStyle w:val="Normal1"/>
        <w:rPr>
          <w:ins w:id="1178" w:author="teacher" w:date="2015-04-12T17:08:00Z"/>
          <w:rFonts w:ascii="Times New Roman" w:eastAsia="Times New Roman" w:hAnsi="Times New Roman" w:cs="Times New Roman"/>
          <w:b/>
          <w:sz w:val="24"/>
        </w:rPr>
      </w:pPr>
      <w:r w:rsidRPr="00AC5C54">
        <w:rPr>
          <w:rFonts w:ascii="Times New Roman" w:eastAsia="Times New Roman" w:hAnsi="Times New Roman" w:cs="Times New Roman"/>
          <w:b/>
          <w:sz w:val="24"/>
        </w:rPr>
        <w:t>Results</w:t>
      </w:r>
    </w:p>
    <w:p w14:paraId="3E37B5E6" w14:textId="10AC5EA9" w:rsidR="00B0333D" w:rsidRPr="00AC5C54" w:rsidDel="00B0333D" w:rsidRDefault="00B0333D" w:rsidP="007F5EA0">
      <w:pPr>
        <w:pStyle w:val="Normal1"/>
        <w:rPr>
          <w:del w:id="1179" w:author="teacher" w:date="2015-04-12T17:08:00Z"/>
        </w:rPr>
      </w:pPr>
    </w:p>
    <w:p w14:paraId="562DFD00" w14:textId="77777777" w:rsidR="007F5EA0" w:rsidRPr="00AC5C54" w:rsidRDefault="007F5EA0" w:rsidP="007F5EA0">
      <w:pPr>
        <w:pStyle w:val="Normal1"/>
      </w:pPr>
    </w:p>
    <w:p w14:paraId="3D4FBA39" w14:textId="5EEE977F" w:rsidR="007F5EA0" w:rsidRPr="00AC5C54" w:rsidRDefault="007F5EA0" w:rsidP="007F5EA0">
      <w:pPr>
        <w:pStyle w:val="Normal1"/>
        <w:spacing w:line="480" w:lineRule="auto"/>
        <w:ind w:firstLine="720"/>
      </w:pPr>
      <w:r w:rsidRPr="00AC5C54">
        <w:rPr>
          <w:rFonts w:ascii="Times New Roman" w:eastAsia="Times New Roman" w:hAnsi="Times New Roman" w:cs="Times New Roman"/>
          <w:sz w:val="24"/>
        </w:rPr>
        <w:t xml:space="preserve">I distributed a Google Forms survey at the beginning of a class period on December 17, 2014.  The survey targeted a purposeful sample of nine students who completed the project.  Nine of the </w:t>
      </w:r>
      <w:proofErr w:type="gramStart"/>
      <w:r w:rsidRPr="00AC5C54">
        <w:rPr>
          <w:rFonts w:ascii="Times New Roman" w:eastAsia="Times New Roman" w:hAnsi="Times New Roman" w:cs="Times New Roman"/>
          <w:sz w:val="24"/>
        </w:rPr>
        <w:t>ten targeted</w:t>
      </w:r>
      <w:proofErr w:type="gramEnd"/>
      <w:r w:rsidRPr="00AC5C54">
        <w:rPr>
          <w:rFonts w:ascii="Times New Roman" w:eastAsia="Times New Roman" w:hAnsi="Times New Roman" w:cs="Times New Roman"/>
          <w:sz w:val="24"/>
        </w:rPr>
        <w:t xml:space="preserve"> students consented electronically and completed the survey.  The survey included three open response questions and 23 attitude scale </w:t>
      </w:r>
      <w:del w:id="1180" w:author="teacher" w:date="2015-04-12T19:50:00Z">
        <w:r w:rsidRPr="00AC5C54" w:rsidDel="00012C6D">
          <w:rPr>
            <w:rFonts w:ascii="Times New Roman" w:eastAsia="Times New Roman" w:hAnsi="Times New Roman" w:cs="Times New Roman"/>
            <w:sz w:val="24"/>
          </w:rPr>
          <w:delText>items</w:delText>
        </w:r>
      </w:del>
      <w:ins w:id="1181" w:author="teacher" w:date="2015-04-12T19:50:00Z">
        <w:r w:rsidR="00012C6D" w:rsidRPr="00AC5C54">
          <w:rPr>
            <w:rFonts w:ascii="Times New Roman" w:eastAsia="Times New Roman" w:hAnsi="Times New Roman" w:cs="Times New Roman"/>
            <w:sz w:val="24"/>
          </w:rPr>
          <w:t>statements</w:t>
        </w:r>
      </w:ins>
      <w:r w:rsidRPr="00AC5C54">
        <w:rPr>
          <w:rFonts w:ascii="Times New Roman" w:eastAsia="Times New Roman" w:hAnsi="Times New Roman" w:cs="Times New Roman"/>
          <w:sz w:val="24"/>
        </w:rPr>
        <w:t xml:space="preserve">.  I distributed the </w:t>
      </w:r>
      <w:ins w:id="1182" w:author="teacher" w:date="2015-04-12T19:50:00Z">
        <w:r w:rsidR="008D0EF5" w:rsidRPr="00AC5C54">
          <w:rPr>
            <w:rFonts w:ascii="Times New Roman" w:eastAsia="Times New Roman" w:hAnsi="Times New Roman" w:cs="Times New Roman"/>
            <w:sz w:val="24"/>
          </w:rPr>
          <w:t xml:space="preserve">attitude scale </w:t>
        </w:r>
      </w:ins>
      <w:del w:id="1183" w:author="teacher" w:date="2015-04-12T19:50:00Z">
        <w:r w:rsidRPr="00AC5C54" w:rsidDel="008D0EF5">
          <w:rPr>
            <w:rFonts w:ascii="Times New Roman" w:eastAsia="Times New Roman" w:hAnsi="Times New Roman" w:cs="Times New Roman"/>
            <w:sz w:val="24"/>
          </w:rPr>
          <w:delText xml:space="preserve">survey </w:delText>
        </w:r>
      </w:del>
      <w:r w:rsidRPr="00AC5C54">
        <w:rPr>
          <w:rFonts w:ascii="Times New Roman" w:eastAsia="Times New Roman" w:hAnsi="Times New Roman" w:cs="Times New Roman"/>
          <w:sz w:val="24"/>
        </w:rPr>
        <w:t xml:space="preserve">through a hyperlink on the class website.  </w:t>
      </w:r>
    </w:p>
    <w:p w14:paraId="36A7F2A7" w14:textId="77777777" w:rsidR="007F5EA0" w:rsidRPr="00AC5C54" w:rsidRDefault="007F5EA0" w:rsidP="007F5EA0">
      <w:pPr>
        <w:rPr>
          <w:rFonts w:ascii="Times" w:hAnsi="Times" w:cs="Times New Roman"/>
          <w:sz w:val="20"/>
        </w:rPr>
      </w:pPr>
      <w:r w:rsidRPr="00AC5C54">
        <w:rPr>
          <w:rFonts w:ascii="Times New Roman" w:hAnsi="Times New Roman" w:cs="Times New Roman"/>
        </w:rPr>
        <w:t>As indicated in Table 1, seven of the nine respondents either strongly disagreed (n=4) or disagreed (n=3) with the statement, “I DID NOT feel personally connected to what we are doing in class.” No students strongly agreed or agreed that they did not feel personally connected to the course content while two students remained neutral.</w:t>
      </w:r>
    </w:p>
    <w:p w14:paraId="6414B141" w14:textId="731A3A80" w:rsidR="007F5EA0" w:rsidRPr="00AC5C54" w:rsidRDefault="007F5EA0" w:rsidP="007F5EA0">
      <w:pPr>
        <w:spacing w:after="240" w:line="240" w:lineRule="auto"/>
        <w:rPr>
          <w:rFonts w:ascii="Times" w:eastAsia="Times New Roman" w:hAnsi="Times" w:cs="Times New Roman"/>
          <w:sz w:val="20"/>
        </w:rPr>
      </w:pPr>
      <w:r w:rsidRPr="00AC5C54">
        <w:rPr>
          <w:rFonts w:ascii="Times" w:eastAsia="Times New Roman" w:hAnsi="Times" w:cs="Times New Roman"/>
          <w:sz w:val="20"/>
        </w:rPr>
        <w:br/>
      </w:r>
      <w:ins w:id="1184" w:author="teacher" w:date="2015-04-12T21:03:00Z">
        <w:r w:rsidR="009811D2" w:rsidRPr="00AC5C54">
          <w:rPr>
            <w:rFonts w:ascii="Times" w:eastAsia="Times New Roman" w:hAnsi="Times" w:cs="Times New Roman"/>
            <w:noProof/>
            <w:sz w:val="20"/>
            <w:lang w:eastAsia="en-US"/>
            <w:rPrChange w:id="1185">
              <w:rPr>
                <w:noProof/>
                <w:lang w:eastAsia="en-US"/>
              </w:rPr>
            </w:rPrChange>
          </w:rPr>
          <w:drawing>
            <wp:inline distT="0" distB="0" distL="0" distR="0" wp14:anchorId="0F25F356" wp14:editId="714353A9">
              <wp:extent cx="5943600" cy="3779520"/>
              <wp:effectExtent l="0" t="0" r="0" b="5080"/>
              <wp:docPr id="1" name="Picture 1" descr="Macintosh HD:Users:087909:Desktop:Screen Shot 2015-04-12 at 9.01.53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087909:Desktop:Screen Shot 2015-04-12 at 9.01.53 P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3779520"/>
                      </a:xfrm>
                      <a:prstGeom prst="rect">
                        <a:avLst/>
                      </a:prstGeom>
                      <a:noFill/>
                      <a:ln>
                        <a:noFill/>
                      </a:ln>
                    </pic:spPr>
                  </pic:pic>
                </a:graphicData>
              </a:graphic>
            </wp:inline>
          </w:drawing>
        </w:r>
      </w:ins>
      <w:del w:id="1186" w:author="teacher" w:date="2015-04-12T21:03:00Z">
        <w:r w:rsidRPr="00AC5C54" w:rsidDel="009811D2">
          <w:rPr>
            <w:rFonts w:ascii="Times" w:hAnsi="Times" w:cs="Times New Roman"/>
            <w:noProof/>
            <w:sz w:val="20"/>
            <w:lang w:eastAsia="en-US"/>
            <w:rPrChange w:id="1187">
              <w:rPr>
                <w:noProof/>
                <w:lang w:eastAsia="en-US"/>
              </w:rPr>
            </w:rPrChange>
          </w:rPr>
          <w:drawing>
            <wp:inline distT="0" distB="0" distL="0" distR="0" wp14:anchorId="1401FE4A" wp14:editId="50433503">
              <wp:extent cx="5821051" cy="3764422"/>
              <wp:effectExtent l="0" t="0" r="0" b="0"/>
              <wp:docPr id="10" name="Picture 1" descr="creen Shot 2015-04-11 at 3.37.05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en Shot 2015-04-11 at 3.37.05 PM.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821051" cy="3764422"/>
                      </a:xfrm>
                      <a:prstGeom prst="rect">
                        <a:avLst/>
                      </a:prstGeom>
                      <a:noFill/>
                      <a:ln>
                        <a:noFill/>
                      </a:ln>
                    </pic:spPr>
                  </pic:pic>
                </a:graphicData>
              </a:graphic>
            </wp:inline>
          </w:drawing>
        </w:r>
      </w:del>
      <w:r w:rsidRPr="00AC5C54">
        <w:rPr>
          <w:rFonts w:ascii="Times" w:eastAsia="Times New Roman" w:hAnsi="Times" w:cs="Times New Roman"/>
          <w:sz w:val="20"/>
        </w:rPr>
        <w:br/>
      </w:r>
      <w:r w:rsidRPr="00AC5C54">
        <w:rPr>
          <w:rFonts w:ascii="Times" w:eastAsia="Times New Roman" w:hAnsi="Times" w:cs="Times New Roman"/>
          <w:sz w:val="20"/>
        </w:rPr>
        <w:br/>
      </w:r>
    </w:p>
    <w:p w14:paraId="08E0FA7C" w14:textId="77777777" w:rsidR="007F5EA0" w:rsidRPr="00AC5C54" w:rsidRDefault="007F5EA0" w:rsidP="007F5EA0">
      <w:pPr>
        <w:rPr>
          <w:rFonts w:ascii="Times" w:hAnsi="Times" w:cs="Times New Roman"/>
          <w:sz w:val="20"/>
        </w:rPr>
      </w:pPr>
      <w:r w:rsidRPr="00AC5C54">
        <w:rPr>
          <w:rFonts w:ascii="Times New Roman" w:hAnsi="Times New Roman" w:cs="Times New Roman"/>
        </w:rPr>
        <w:t>According to the results, four of the nine respondents found this class more engaging than other humanities classes, while the remaining five remained neutral.  No respondents indicated finding the class less engaging than other humanities classes.</w:t>
      </w:r>
    </w:p>
    <w:p w14:paraId="39F621CB" w14:textId="77777777" w:rsidR="007F5EA0" w:rsidRPr="00AC5C54" w:rsidRDefault="007F5EA0" w:rsidP="007F5EA0">
      <w:pPr>
        <w:rPr>
          <w:rFonts w:ascii="Times" w:hAnsi="Times" w:cs="Times New Roman"/>
          <w:sz w:val="20"/>
        </w:rPr>
      </w:pPr>
      <w:r w:rsidRPr="00AC5C54">
        <w:rPr>
          <w:rFonts w:ascii="Times New Roman" w:hAnsi="Times New Roman" w:cs="Times New Roman"/>
        </w:rPr>
        <w:t>Five of the nine respondents either agreed (n=1) or strongly agreed (n=4) with the statement, “Overall, I found this course engaging”.  One student disagreed with the statement and three remained neutral.  </w:t>
      </w:r>
    </w:p>
    <w:p w14:paraId="327B2BCF" w14:textId="617894B1" w:rsidR="007F5EA0" w:rsidRPr="00AC5C54" w:rsidRDefault="007F5EA0" w:rsidP="007F5EA0">
      <w:pPr>
        <w:rPr>
          <w:rFonts w:ascii="Times" w:hAnsi="Times" w:cs="Times New Roman"/>
          <w:sz w:val="20"/>
        </w:rPr>
      </w:pPr>
      <w:r w:rsidRPr="00AC5C54">
        <w:rPr>
          <w:rFonts w:ascii="Times New Roman" w:hAnsi="Times New Roman" w:cs="Times New Roman"/>
        </w:rPr>
        <w:t>Eight of the nine students in this course believe that the teachers care</w:t>
      </w:r>
      <w:ins w:id="1188" w:author="teacher" w:date="2015-04-12T19:54:00Z">
        <w:r w:rsidR="008D0EF5" w:rsidRPr="00AC5C54">
          <w:rPr>
            <w:rFonts w:ascii="Times New Roman" w:hAnsi="Times New Roman" w:cs="Times New Roman"/>
          </w:rPr>
          <w:t>d</w:t>
        </w:r>
      </w:ins>
      <w:r w:rsidRPr="00AC5C54">
        <w:rPr>
          <w:rFonts w:ascii="Times New Roman" w:hAnsi="Times New Roman" w:cs="Times New Roman"/>
        </w:rPr>
        <w:t xml:space="preserve"> about their lives outside of school.  Seven strongly disagreed and one disagreed with the statement, “My teacher DOES NOT care about my life outside of school.”  One student strongly agreed with the statement.</w:t>
      </w:r>
      <w:r w:rsidRPr="00AC5C54">
        <w:rPr>
          <w:rFonts w:ascii="Times New Roman" w:hAnsi="Times New Roman" w:cs="Times New Roman"/>
        </w:rPr>
        <w:tab/>
      </w:r>
    </w:p>
    <w:p w14:paraId="3A4C6D7B" w14:textId="77777777" w:rsidR="007F5EA0" w:rsidRPr="00AC5C54" w:rsidRDefault="007F5EA0" w:rsidP="007F5EA0">
      <w:pPr>
        <w:rPr>
          <w:rFonts w:ascii="Times" w:hAnsi="Times" w:cs="Times New Roman"/>
          <w:sz w:val="20"/>
        </w:rPr>
      </w:pPr>
      <w:r w:rsidRPr="00AC5C54">
        <w:rPr>
          <w:rFonts w:ascii="Times New Roman" w:hAnsi="Times New Roman" w:cs="Times New Roman"/>
        </w:rPr>
        <w:t>Responses indicated that five of the nine students believed that this project allowed them to get to know their classmates personally.  Two students disagreed and the other two were neutral.</w:t>
      </w:r>
    </w:p>
    <w:p w14:paraId="2110D3E3" w14:textId="77777777" w:rsidR="007F5EA0" w:rsidRPr="00AC5C54" w:rsidRDefault="007F5EA0" w:rsidP="007F5EA0">
      <w:pPr>
        <w:rPr>
          <w:rFonts w:ascii="Times" w:hAnsi="Times" w:cs="Times New Roman"/>
          <w:sz w:val="20"/>
        </w:rPr>
      </w:pPr>
      <w:r w:rsidRPr="00AC5C54">
        <w:rPr>
          <w:rFonts w:ascii="Times New Roman" w:hAnsi="Times New Roman" w:cs="Times New Roman"/>
        </w:rPr>
        <w:t>According to the results, six of the nine students felt strongly that classmates and teachers acknowledged their feelings.  Three of students remained neutral, while no students indicated that their feelings weren’t acknowledged.</w:t>
      </w:r>
    </w:p>
    <w:p w14:paraId="1D9D7AE4" w14:textId="3AA60ADA" w:rsidR="007F5EA0" w:rsidRPr="00AC5C54" w:rsidRDefault="00367FAE" w:rsidP="007F5EA0">
      <w:pPr>
        <w:rPr>
          <w:rFonts w:ascii="Times" w:hAnsi="Times" w:cs="Times New Roman"/>
          <w:sz w:val="20"/>
        </w:rPr>
      </w:pPr>
      <w:r w:rsidRPr="00AC5C54">
        <w:rPr>
          <w:rFonts w:ascii="Times New Roman" w:hAnsi="Times New Roman" w:cs="Times New Roman"/>
        </w:rPr>
        <w:t>Four of the nine students given the attitude scale</w:t>
      </w:r>
      <w:r w:rsidR="007F5EA0" w:rsidRPr="00AC5C54">
        <w:rPr>
          <w:rFonts w:ascii="Times New Roman" w:hAnsi="Times New Roman" w:cs="Times New Roman"/>
        </w:rPr>
        <w:t xml:space="preserve"> believe</w:t>
      </w:r>
      <w:ins w:id="1189" w:author="teacher" w:date="2015-04-12T19:52:00Z">
        <w:r w:rsidR="008D0EF5" w:rsidRPr="00AC5C54">
          <w:rPr>
            <w:rFonts w:ascii="Times New Roman" w:hAnsi="Times New Roman" w:cs="Times New Roman"/>
          </w:rPr>
          <w:t>d</w:t>
        </w:r>
      </w:ins>
      <w:r w:rsidR="007F5EA0" w:rsidRPr="00AC5C54">
        <w:rPr>
          <w:rFonts w:ascii="Times New Roman" w:hAnsi="Times New Roman" w:cs="Times New Roman"/>
        </w:rPr>
        <w:t xml:space="preserve"> that they c</w:t>
      </w:r>
      <w:ins w:id="1190" w:author="teacher" w:date="2015-04-12T19:52:00Z">
        <w:r w:rsidR="008D0EF5" w:rsidRPr="00AC5C54">
          <w:rPr>
            <w:rFonts w:ascii="Times New Roman" w:hAnsi="Times New Roman" w:cs="Times New Roman"/>
          </w:rPr>
          <w:t>ould</w:t>
        </w:r>
      </w:ins>
      <w:del w:id="1191" w:author="teacher" w:date="2015-04-12T19:52:00Z">
        <w:r w:rsidR="007F5EA0" w:rsidRPr="00AC5C54" w:rsidDel="008D0EF5">
          <w:rPr>
            <w:rFonts w:ascii="Times New Roman" w:hAnsi="Times New Roman" w:cs="Times New Roman"/>
          </w:rPr>
          <w:delText>an</w:delText>
        </w:r>
      </w:del>
      <w:r w:rsidR="007F5EA0" w:rsidRPr="00AC5C54">
        <w:rPr>
          <w:rFonts w:ascii="Times New Roman" w:hAnsi="Times New Roman" w:cs="Times New Roman"/>
        </w:rPr>
        <w:t xml:space="preserve"> create change in their community (two agreed and two strongly agreed).  Four respondents remained neutral while one disagreed.</w:t>
      </w:r>
    </w:p>
    <w:p w14:paraId="3D8044FC" w14:textId="43B5F950" w:rsidR="007F5EA0" w:rsidRPr="00AC5C54" w:rsidRDefault="007F5EA0" w:rsidP="007F5EA0">
      <w:pPr>
        <w:rPr>
          <w:rFonts w:ascii="Times" w:hAnsi="Times" w:cs="Times New Roman"/>
          <w:sz w:val="20"/>
        </w:rPr>
      </w:pPr>
      <w:r w:rsidRPr="00AC5C54">
        <w:rPr>
          <w:rFonts w:ascii="Times New Roman" w:hAnsi="Times New Roman" w:cs="Times New Roman"/>
        </w:rPr>
        <w:t>According to the results, five of the nine students believe</w:t>
      </w:r>
      <w:ins w:id="1192" w:author="teacher" w:date="2015-04-12T19:52:00Z">
        <w:r w:rsidR="008D0EF5" w:rsidRPr="00AC5C54">
          <w:rPr>
            <w:rFonts w:ascii="Times New Roman" w:hAnsi="Times New Roman" w:cs="Times New Roman"/>
          </w:rPr>
          <w:t>d</w:t>
        </w:r>
      </w:ins>
      <w:r w:rsidRPr="00AC5C54">
        <w:rPr>
          <w:rFonts w:ascii="Times New Roman" w:hAnsi="Times New Roman" w:cs="Times New Roman"/>
        </w:rPr>
        <w:t xml:space="preserve"> that others want</w:t>
      </w:r>
      <w:ins w:id="1193" w:author="teacher" w:date="2015-04-12T19:52:00Z">
        <w:r w:rsidR="008D0EF5" w:rsidRPr="00AC5C54">
          <w:rPr>
            <w:rFonts w:ascii="Times New Roman" w:hAnsi="Times New Roman" w:cs="Times New Roman"/>
          </w:rPr>
          <w:t>ed</w:t>
        </w:r>
      </w:ins>
      <w:r w:rsidRPr="00AC5C54">
        <w:rPr>
          <w:rFonts w:ascii="Times New Roman" w:hAnsi="Times New Roman" w:cs="Times New Roman"/>
        </w:rPr>
        <w:t xml:space="preserve"> to hear their stories.  Three strongly disagreed and two disagreed with the statement, “Others DO NOT want to hear my story.” Four remained neutral.  None of the students felt that others did not want to hear their stories.</w:t>
      </w:r>
    </w:p>
    <w:p w14:paraId="7CE34E4F" w14:textId="446D1065" w:rsidR="007F5EA0" w:rsidRPr="00AC5C54" w:rsidRDefault="007F5EA0" w:rsidP="007F5EA0">
      <w:pPr>
        <w:rPr>
          <w:rFonts w:ascii="Times New Roman" w:eastAsia="Times New Roman" w:hAnsi="Times New Roman" w:cs="Times New Roman"/>
        </w:rPr>
      </w:pPr>
      <w:del w:id="1194" w:author="teacher" w:date="2015-04-12T19:50:00Z">
        <w:r w:rsidRPr="00AC5C54" w:rsidDel="008D0EF5">
          <w:rPr>
            <w:rFonts w:ascii="Times New Roman" w:eastAsia="Times New Roman" w:hAnsi="Times New Roman" w:cs="Times New Roman"/>
          </w:rPr>
          <w:tab/>
        </w:r>
      </w:del>
      <w:r w:rsidRPr="00AC5C54">
        <w:rPr>
          <w:rFonts w:ascii="Times New Roman" w:eastAsia="Times New Roman" w:hAnsi="Times New Roman" w:cs="Times New Roman"/>
        </w:rPr>
        <w:t xml:space="preserve">Four of the nine respondents felt that knowledge of a large audience viewing their work </w:t>
      </w:r>
      <w:ins w:id="1195" w:author="teacher" w:date="2015-04-12T19:52:00Z">
        <w:r w:rsidR="008D0EF5" w:rsidRPr="00AC5C54">
          <w:rPr>
            <w:rFonts w:ascii="Times New Roman" w:eastAsia="Times New Roman" w:hAnsi="Times New Roman" w:cs="Times New Roman"/>
          </w:rPr>
          <w:t>made</w:t>
        </w:r>
      </w:ins>
      <w:del w:id="1196" w:author="teacher" w:date="2015-04-12T19:52:00Z">
        <w:r w:rsidRPr="00AC5C54" w:rsidDel="008D0EF5">
          <w:rPr>
            <w:rFonts w:ascii="Times New Roman" w:eastAsia="Times New Roman" w:hAnsi="Times New Roman" w:cs="Times New Roman"/>
          </w:rPr>
          <w:delText>would make</w:delText>
        </w:r>
      </w:del>
      <w:r w:rsidRPr="00AC5C54">
        <w:rPr>
          <w:rFonts w:ascii="Times New Roman" w:eastAsia="Times New Roman" w:hAnsi="Times New Roman" w:cs="Times New Roman"/>
        </w:rPr>
        <w:t xml:space="preserve"> them work harder.  Two strongly disagreed and two disagreed with the statement: “Knowing that a large audience would see my work DID NOT make me work harder.”  Four respondents remained neutral and none agreed with the statement.</w:t>
      </w:r>
    </w:p>
    <w:p w14:paraId="374039F1" w14:textId="77777777" w:rsidR="007F5EA0" w:rsidRPr="00AC5C54" w:rsidRDefault="007F5EA0" w:rsidP="007F5EA0">
      <w:pPr>
        <w:rPr>
          <w:rFonts w:ascii="Times" w:eastAsia="Times New Roman" w:hAnsi="Times" w:cs="Times New Roman"/>
          <w:sz w:val="20"/>
        </w:rPr>
      </w:pPr>
    </w:p>
    <w:p w14:paraId="35FB952A" w14:textId="29442F6C" w:rsidR="007F5EA0" w:rsidRPr="00AC5C54" w:rsidRDefault="007F5EA0" w:rsidP="007F5EA0">
      <w:pPr>
        <w:pStyle w:val="Normal1"/>
        <w:spacing w:line="480" w:lineRule="auto"/>
      </w:pPr>
      <w:r w:rsidRPr="00AC5C54">
        <w:rPr>
          <w:rFonts w:ascii="Times New Roman" w:eastAsia="Times New Roman" w:hAnsi="Times New Roman" w:cs="Times New Roman"/>
          <w:b/>
          <w:sz w:val="24"/>
        </w:rPr>
        <w:t>Interview Findings</w:t>
      </w:r>
    </w:p>
    <w:p w14:paraId="0F963218" w14:textId="4EBC7D9A" w:rsidR="007F5EA0" w:rsidRPr="00AC5C54" w:rsidRDefault="007F5EA0" w:rsidP="007F5EA0">
      <w:pPr>
        <w:pStyle w:val="Normal1"/>
        <w:spacing w:line="480" w:lineRule="auto"/>
        <w:ind w:firstLine="720"/>
        <w:rPr>
          <w:rFonts w:ascii="Times New Roman" w:eastAsia="Times New Roman" w:hAnsi="Times New Roman" w:cs="Times New Roman"/>
          <w:sz w:val="24"/>
        </w:rPr>
      </w:pPr>
      <w:r w:rsidRPr="00AC5C54">
        <w:rPr>
          <w:rFonts w:ascii="Times New Roman" w:eastAsia="Times New Roman" w:hAnsi="Times New Roman" w:cs="Times New Roman"/>
          <w:sz w:val="24"/>
        </w:rPr>
        <w:t xml:space="preserve">I conducted a face-to-face group interview with three students who had participated in our video documentary project.  I chose to complete the interviews on a portfolio day where students were dropping in throughout the day.  I selected the first three students who were available at the scheduled </w:t>
      </w:r>
      <w:r w:rsidR="00367FAE" w:rsidRPr="00AC5C54">
        <w:rPr>
          <w:rFonts w:ascii="Times New Roman" w:eastAsia="Times New Roman" w:hAnsi="Times New Roman" w:cs="Times New Roman"/>
          <w:sz w:val="24"/>
        </w:rPr>
        <w:t>interview</w:t>
      </w:r>
      <w:r w:rsidRPr="00AC5C54">
        <w:rPr>
          <w:rFonts w:ascii="Times New Roman" w:eastAsia="Times New Roman" w:hAnsi="Times New Roman" w:cs="Times New Roman"/>
          <w:sz w:val="24"/>
        </w:rPr>
        <w:t xml:space="preserve"> time.  The interview took place in a meeting room and lasted for about 15 minutes.  The interviewees consisted of two males and a female.  For the confidentiality of the interviewees, I </w:t>
      </w:r>
      <w:del w:id="1197" w:author="teacher" w:date="2015-04-12T19:56:00Z">
        <w:r w:rsidRPr="00AC5C54" w:rsidDel="008D6E1D">
          <w:rPr>
            <w:rFonts w:ascii="Times New Roman" w:eastAsia="Times New Roman" w:hAnsi="Times New Roman" w:cs="Times New Roman"/>
            <w:sz w:val="24"/>
          </w:rPr>
          <w:delText xml:space="preserve">have </w:delText>
        </w:r>
      </w:del>
      <w:r w:rsidRPr="00AC5C54">
        <w:rPr>
          <w:rFonts w:ascii="Times New Roman" w:eastAsia="Times New Roman" w:hAnsi="Times New Roman" w:cs="Times New Roman"/>
          <w:sz w:val="24"/>
        </w:rPr>
        <w:t xml:space="preserve">changed the names of all three students.  I have also changed the name of my partner teacher to Ms. Doe.  I recorded and transcribed audio from the interview.  I placed the interview questions in the following four categories: </w:t>
      </w:r>
    </w:p>
    <w:p w14:paraId="64399D05" w14:textId="237D140E" w:rsidR="00F40F68" w:rsidRPr="00AC5C54" w:rsidRDefault="00F40F68" w:rsidP="00F40F68">
      <w:pPr>
        <w:pStyle w:val="NormalWeb"/>
        <w:numPr>
          <w:ilvl w:val="0"/>
          <w:numId w:val="25"/>
        </w:numPr>
        <w:textAlignment w:val="baseline"/>
        <w:rPr>
          <w:ins w:id="1198" w:author="teacher" w:date="2015-04-12T17:15:00Z"/>
          <w:color w:val="000000" w:themeColor="text1"/>
        </w:rPr>
      </w:pPr>
      <w:ins w:id="1199" w:author="teacher" w:date="2015-04-12T17:15:00Z">
        <w:r w:rsidRPr="00AC5C54">
          <w:rPr>
            <w:b/>
            <w:color w:val="FF0000"/>
          </w:rPr>
          <w:t>Connection to School</w:t>
        </w:r>
        <w:r w:rsidRPr="00AC5C54">
          <w:rPr>
            <w:color w:val="FF0000"/>
          </w:rPr>
          <w:t xml:space="preserve"> - </w:t>
        </w:r>
        <w:r w:rsidRPr="00AC5C54">
          <w:rPr>
            <w:color w:val="000000" w:themeColor="text1"/>
          </w:rPr>
          <w:t xml:space="preserve">To what extent </w:t>
        </w:r>
      </w:ins>
      <w:ins w:id="1200" w:author="teacher" w:date="2015-04-12T19:44:00Z">
        <w:r w:rsidR="00953B77" w:rsidRPr="00AC5C54">
          <w:rPr>
            <w:color w:val="000000" w:themeColor="text1"/>
          </w:rPr>
          <w:t>did</w:t>
        </w:r>
      </w:ins>
      <w:ins w:id="1201" w:author="teacher" w:date="2015-04-12T17:15:00Z">
        <w:r w:rsidRPr="00AC5C54">
          <w:rPr>
            <w:color w:val="000000" w:themeColor="text1"/>
          </w:rPr>
          <w:t xml:space="preserve"> students feel connected to the school through this project?</w:t>
        </w:r>
      </w:ins>
    </w:p>
    <w:p w14:paraId="1149C799" w14:textId="77777777" w:rsidR="00F40F68" w:rsidRPr="00AC5C54" w:rsidRDefault="00F40F68" w:rsidP="00F40F68">
      <w:pPr>
        <w:pStyle w:val="NormalWeb"/>
        <w:numPr>
          <w:ilvl w:val="0"/>
          <w:numId w:val="25"/>
        </w:numPr>
        <w:textAlignment w:val="baseline"/>
        <w:rPr>
          <w:ins w:id="1202" w:author="teacher" w:date="2015-04-12T17:15:00Z"/>
          <w:color w:val="FF9900"/>
        </w:rPr>
      </w:pPr>
      <w:ins w:id="1203" w:author="teacher" w:date="2015-04-12T17:15:00Z">
        <w:r w:rsidRPr="00AC5C54">
          <w:rPr>
            <w:b/>
            <w:color w:val="FF9900"/>
          </w:rPr>
          <w:t>Engagement in Curriculum</w:t>
        </w:r>
        <w:r w:rsidRPr="00AC5C54">
          <w:rPr>
            <w:color w:val="FF9900"/>
          </w:rPr>
          <w:t xml:space="preserve"> – </w:t>
        </w:r>
        <w:r w:rsidRPr="00AC5C54">
          <w:rPr>
            <w:color w:val="000000" w:themeColor="text1"/>
          </w:rPr>
          <w:t>To what extent did students find this curriculum engaging?</w:t>
        </w:r>
      </w:ins>
    </w:p>
    <w:p w14:paraId="567AF8F2" w14:textId="407EE985" w:rsidR="00F40F68" w:rsidRPr="00AC5C54" w:rsidRDefault="00F40F68" w:rsidP="00F40F68">
      <w:pPr>
        <w:pStyle w:val="Normal1"/>
        <w:numPr>
          <w:ilvl w:val="0"/>
          <w:numId w:val="25"/>
        </w:numPr>
        <w:spacing w:line="480" w:lineRule="auto"/>
        <w:contextualSpacing/>
        <w:rPr>
          <w:ins w:id="1204" w:author="teacher" w:date="2015-04-12T17:15:00Z"/>
          <w:rFonts w:ascii="Times New Roman" w:eastAsia="Times New Roman" w:hAnsi="Times New Roman" w:cs="Times New Roman"/>
          <w:b/>
          <w:color w:val="969696" w:themeColor="accent3"/>
          <w:sz w:val="24"/>
        </w:rPr>
      </w:pPr>
      <w:ins w:id="1205" w:author="teacher" w:date="2015-04-12T17:15:00Z">
        <w:r w:rsidRPr="00AC5C54">
          <w:rPr>
            <w:rFonts w:ascii="Times New Roman" w:eastAsia="Times New Roman" w:hAnsi="Times New Roman" w:cs="Times New Roman"/>
            <w:b/>
            <w:color w:val="008000"/>
            <w:sz w:val="24"/>
          </w:rPr>
          <w:t>Empowerment in Creating Positive Change</w:t>
        </w:r>
        <w:r w:rsidRPr="00AC5C54">
          <w:rPr>
            <w:rFonts w:ascii="Times New Roman" w:hAnsi="Times New Roman"/>
            <w:b/>
            <w:color w:val="00C300"/>
            <w:sz w:val="24"/>
            <w:szCs w:val="24"/>
          </w:rPr>
          <w:t xml:space="preserve"> - </w:t>
        </w:r>
        <w:r w:rsidRPr="00AC5C54">
          <w:rPr>
            <w:rFonts w:ascii="Times New Roman" w:hAnsi="Times New Roman"/>
            <w:color w:val="000000" w:themeColor="text1"/>
            <w:sz w:val="24"/>
            <w:szCs w:val="24"/>
          </w:rPr>
          <w:t xml:space="preserve">To what extent </w:t>
        </w:r>
      </w:ins>
      <w:ins w:id="1206" w:author="teacher" w:date="2015-04-12T19:45:00Z">
        <w:r w:rsidR="00953B77" w:rsidRPr="00AC5C54">
          <w:rPr>
            <w:rFonts w:ascii="Times New Roman" w:hAnsi="Times New Roman"/>
            <w:color w:val="000000" w:themeColor="text1"/>
            <w:sz w:val="24"/>
            <w:szCs w:val="24"/>
          </w:rPr>
          <w:t>did</w:t>
        </w:r>
      </w:ins>
      <w:ins w:id="1207" w:author="teacher" w:date="2015-04-12T17:15:00Z">
        <w:r w:rsidRPr="00AC5C54">
          <w:rPr>
            <w:rFonts w:ascii="Times New Roman" w:hAnsi="Times New Roman"/>
            <w:color w:val="000000" w:themeColor="text1"/>
            <w:sz w:val="24"/>
            <w:szCs w:val="24"/>
          </w:rPr>
          <w:t xml:space="preserve"> students feel empowered through this project?</w:t>
        </w:r>
      </w:ins>
    </w:p>
    <w:p w14:paraId="46AD36E0" w14:textId="5214526B" w:rsidR="00F40F68" w:rsidRPr="00AC5C54" w:rsidRDefault="00F40F68">
      <w:pPr>
        <w:numPr>
          <w:ilvl w:val="0"/>
          <w:numId w:val="25"/>
        </w:numPr>
        <w:spacing w:before="100" w:beforeAutospacing="1" w:after="100" w:afterAutospacing="1"/>
        <w:textAlignment w:val="baseline"/>
        <w:rPr>
          <w:ins w:id="1208" w:author="teacher" w:date="2015-04-12T17:15:00Z"/>
          <w:rFonts w:ascii="Times New Roman" w:eastAsia="Times New Roman" w:hAnsi="Times New Roman" w:cs="Times New Roman"/>
          <w:color w:val="000000" w:themeColor="text1"/>
        </w:rPr>
        <w:pPrChange w:id="1209" w:author="teacher" w:date="2015-04-12T17:15:00Z">
          <w:pPr>
            <w:numPr>
              <w:numId w:val="25"/>
            </w:numPr>
            <w:spacing w:before="100" w:beforeAutospacing="1" w:after="100" w:afterAutospacing="1" w:line="240" w:lineRule="auto"/>
            <w:ind w:left="1440" w:hanging="360"/>
            <w:textAlignment w:val="baseline"/>
          </w:pPr>
        </w:pPrChange>
      </w:pPr>
      <w:ins w:id="1210" w:author="teacher" w:date="2015-04-12T17:15:00Z">
        <w:r w:rsidRPr="00AC5C54">
          <w:rPr>
            <w:rFonts w:ascii="Times New Roman" w:eastAsia="Times New Roman" w:hAnsi="Times New Roman" w:cs="Times New Roman"/>
            <w:b/>
            <w:color w:val="0000FF"/>
          </w:rPr>
          <w:t xml:space="preserve">Effort and Going Public </w:t>
        </w:r>
        <w:r w:rsidRPr="00AC5C54">
          <w:rPr>
            <w:rFonts w:ascii="Times New Roman" w:eastAsia="Times New Roman" w:hAnsi="Times New Roman" w:cs="Times New Roman"/>
            <w:color w:val="0000FF"/>
          </w:rPr>
          <w:t xml:space="preserve">- </w:t>
        </w:r>
        <w:r w:rsidRPr="00AC5C54">
          <w:rPr>
            <w:rFonts w:ascii="Times New Roman" w:eastAsia="Times New Roman" w:hAnsi="Times New Roman" w:cs="Times New Roman"/>
            <w:color w:val="000000" w:themeColor="text1"/>
          </w:rPr>
          <w:t xml:space="preserve">To what extent </w:t>
        </w:r>
      </w:ins>
      <w:ins w:id="1211" w:author="teacher" w:date="2015-04-12T19:45:00Z">
        <w:r w:rsidR="00953B77" w:rsidRPr="00AC5C54">
          <w:rPr>
            <w:rFonts w:ascii="Times New Roman" w:eastAsia="Times New Roman" w:hAnsi="Times New Roman" w:cs="Times New Roman"/>
            <w:color w:val="000000" w:themeColor="text1"/>
          </w:rPr>
          <w:t>did</w:t>
        </w:r>
      </w:ins>
      <w:ins w:id="1212" w:author="teacher" w:date="2015-04-12T17:15:00Z">
        <w:r w:rsidRPr="00AC5C54">
          <w:rPr>
            <w:rFonts w:ascii="Times New Roman" w:eastAsia="Times New Roman" w:hAnsi="Times New Roman" w:cs="Times New Roman"/>
            <w:color w:val="000000" w:themeColor="text1"/>
          </w:rPr>
          <w:t xml:space="preserve"> students connect effort with going public with their work?</w:t>
        </w:r>
      </w:ins>
    </w:p>
    <w:p w14:paraId="100C814A" w14:textId="408AB926" w:rsidR="007F5EA0" w:rsidRPr="00AC5C54" w:rsidDel="00F40F68" w:rsidRDefault="007F5EA0">
      <w:pPr>
        <w:pStyle w:val="Normal1"/>
        <w:spacing w:line="480" w:lineRule="auto"/>
        <w:rPr>
          <w:del w:id="1213" w:author="teacher" w:date="2015-04-12T17:15:00Z"/>
        </w:rPr>
        <w:pPrChange w:id="1214" w:author="teacher" w:date="2015-04-12T17:17:00Z">
          <w:pPr>
            <w:pStyle w:val="Normal1"/>
            <w:numPr>
              <w:numId w:val="25"/>
            </w:numPr>
            <w:spacing w:line="480" w:lineRule="auto"/>
            <w:ind w:left="1440" w:hanging="360"/>
          </w:pPr>
        </w:pPrChange>
      </w:pPr>
      <w:commentRangeStart w:id="1215"/>
      <w:del w:id="1216" w:author="teacher" w:date="2015-04-12T17:15:00Z">
        <w:r w:rsidRPr="00AC5C54" w:rsidDel="00F40F68">
          <w:rPr>
            <w:rFonts w:ascii="Times New Roman" w:eastAsia="Times New Roman" w:hAnsi="Times New Roman" w:cs="Times New Roman"/>
            <w:b/>
            <w:sz w:val="24"/>
          </w:rPr>
          <w:delText>Connection to School</w:delText>
        </w:r>
        <w:r w:rsidRPr="00AC5C54" w:rsidDel="00F40F68">
          <w:rPr>
            <w:rFonts w:ascii="Times New Roman" w:eastAsia="Times New Roman" w:hAnsi="Times New Roman" w:cs="Times New Roman"/>
            <w:sz w:val="24"/>
          </w:rPr>
          <w:delText xml:space="preserve"> - </w:delText>
        </w:r>
      </w:del>
    </w:p>
    <w:p w14:paraId="4AC89AB2" w14:textId="655CFDA9" w:rsidR="007F5EA0" w:rsidRPr="00AC5C54" w:rsidDel="00F40F68" w:rsidRDefault="007F5EA0">
      <w:pPr>
        <w:pStyle w:val="Normal1"/>
        <w:spacing w:line="480" w:lineRule="auto"/>
        <w:ind w:left="1080"/>
        <w:rPr>
          <w:del w:id="1217" w:author="teacher" w:date="2015-04-12T17:15:00Z"/>
        </w:rPr>
        <w:pPrChange w:id="1218" w:author="teacher" w:date="2015-04-12T17:17:00Z">
          <w:pPr>
            <w:pStyle w:val="Normal1"/>
            <w:numPr>
              <w:numId w:val="25"/>
            </w:numPr>
            <w:spacing w:line="480" w:lineRule="auto"/>
            <w:ind w:left="1440" w:hanging="360"/>
          </w:pPr>
        </w:pPrChange>
      </w:pPr>
      <w:del w:id="1219" w:author="teacher" w:date="2015-04-12T17:15:00Z">
        <w:r w:rsidRPr="00AC5C54" w:rsidDel="00F40F68">
          <w:rPr>
            <w:rFonts w:ascii="Times New Roman" w:eastAsia="Times New Roman" w:hAnsi="Times New Roman" w:cs="Times New Roman"/>
            <w:b/>
            <w:sz w:val="24"/>
          </w:rPr>
          <w:delText>Engagement in Curriculum</w:delText>
        </w:r>
        <w:r w:rsidRPr="00AC5C54" w:rsidDel="00F40F68">
          <w:rPr>
            <w:rFonts w:ascii="Times New Roman" w:eastAsia="Times New Roman" w:hAnsi="Times New Roman" w:cs="Times New Roman"/>
            <w:sz w:val="24"/>
          </w:rPr>
          <w:delText xml:space="preserve"> -  </w:delText>
        </w:r>
      </w:del>
    </w:p>
    <w:p w14:paraId="0CE37BF4" w14:textId="1073081E" w:rsidR="007F5EA0" w:rsidRPr="00AC5C54" w:rsidDel="00F40F68" w:rsidRDefault="007F5EA0">
      <w:pPr>
        <w:pStyle w:val="Normal1"/>
        <w:spacing w:line="480" w:lineRule="auto"/>
        <w:ind w:left="1080"/>
        <w:rPr>
          <w:del w:id="1220" w:author="teacher" w:date="2015-04-12T17:15:00Z"/>
          <w:rPrChange w:id="1221" w:author="teacher" w:date="2015-04-11T16:28:00Z">
            <w:rPr>
              <w:del w:id="1222" w:author="teacher" w:date="2015-04-12T17:15:00Z"/>
              <w:rFonts w:ascii="Times New Roman" w:eastAsia="Times New Roman" w:hAnsi="Times New Roman" w:cs="Times New Roman"/>
              <w:sz w:val="24"/>
            </w:rPr>
          </w:rPrChange>
        </w:rPr>
        <w:pPrChange w:id="1223" w:author="teacher" w:date="2015-04-12T17:17:00Z">
          <w:pPr>
            <w:pStyle w:val="Normal1"/>
            <w:numPr>
              <w:numId w:val="25"/>
            </w:numPr>
            <w:spacing w:line="480" w:lineRule="auto"/>
            <w:ind w:left="1440" w:hanging="360"/>
          </w:pPr>
        </w:pPrChange>
      </w:pPr>
      <w:del w:id="1224" w:author="teacher" w:date="2015-04-12T17:15:00Z">
        <w:r w:rsidRPr="00AC5C54" w:rsidDel="00F40F68">
          <w:rPr>
            <w:rFonts w:ascii="Times New Roman" w:eastAsia="Times New Roman" w:hAnsi="Times New Roman" w:cs="Times New Roman"/>
            <w:b/>
            <w:sz w:val="24"/>
          </w:rPr>
          <w:delText>Empowerment in Creating Positive Change</w:delText>
        </w:r>
        <w:r w:rsidRPr="00AC5C54" w:rsidDel="00F40F68">
          <w:rPr>
            <w:rFonts w:ascii="Times New Roman" w:eastAsia="Times New Roman" w:hAnsi="Times New Roman" w:cs="Times New Roman"/>
            <w:sz w:val="24"/>
          </w:rPr>
          <w:delText xml:space="preserve"> -  </w:delText>
        </w:r>
      </w:del>
    </w:p>
    <w:p w14:paraId="0E16F897" w14:textId="28083A60" w:rsidR="007F5EA0" w:rsidRPr="00AC5C54" w:rsidDel="0087714D" w:rsidRDefault="007F5EA0">
      <w:pPr>
        <w:pStyle w:val="Normal1"/>
        <w:tabs>
          <w:tab w:val="left" w:pos="810"/>
        </w:tabs>
        <w:spacing w:line="480" w:lineRule="auto"/>
        <w:rPr>
          <w:del w:id="1225" w:author="teacher" w:date="2015-04-12T17:17:00Z"/>
        </w:rPr>
        <w:pPrChange w:id="1226" w:author="teacher" w:date="2015-04-12T17:17:00Z">
          <w:pPr>
            <w:pStyle w:val="Normal1"/>
            <w:numPr>
              <w:numId w:val="25"/>
            </w:numPr>
            <w:spacing w:line="480" w:lineRule="auto"/>
            <w:ind w:left="1440" w:hanging="360"/>
          </w:pPr>
        </w:pPrChange>
      </w:pPr>
      <w:del w:id="1227" w:author="teacher" w:date="2015-04-12T17:15:00Z">
        <w:r w:rsidRPr="00AC5C54" w:rsidDel="00F40F68">
          <w:rPr>
            <w:rFonts w:ascii="Times New Roman" w:eastAsia="Times New Roman" w:hAnsi="Times New Roman" w:cs="Times New Roman"/>
            <w:b/>
            <w:rPrChange w:id="1228" w:author="teacher" w:date="2015-04-11T16:29:00Z">
              <w:rPr>
                <w:rFonts w:ascii="Times New Roman" w:eastAsia="Times New Roman" w:hAnsi="Times New Roman" w:cs="Times New Roman"/>
              </w:rPr>
            </w:rPrChange>
          </w:rPr>
          <w:delText>Effort and Going Public</w:delText>
        </w:r>
        <w:r w:rsidRPr="00AC5C54" w:rsidDel="00F40F68">
          <w:rPr>
            <w:rFonts w:ascii="Times New Roman" w:eastAsia="Times New Roman" w:hAnsi="Times New Roman" w:cs="Times New Roman"/>
            <w:sz w:val="24"/>
          </w:rPr>
          <w:delText xml:space="preserve"> - </w:delText>
        </w:r>
      </w:del>
      <w:del w:id="1229" w:author="teacher" w:date="2015-04-11T16:29:00Z">
        <w:r w:rsidRPr="00AC5C54" w:rsidDel="00671A4C">
          <w:rPr>
            <w:rFonts w:ascii="Times New Roman" w:eastAsia="Times New Roman" w:hAnsi="Times New Roman" w:cs="Times New Roman"/>
            <w:sz w:val="24"/>
          </w:rPr>
          <w:delText>.</w:delText>
        </w:r>
      </w:del>
      <w:del w:id="1230" w:author="teacher" w:date="2015-04-12T17:15:00Z">
        <w:r w:rsidRPr="00AC5C54" w:rsidDel="00F40F68">
          <w:rPr>
            <w:rFonts w:ascii="Times New Roman" w:eastAsia="Times New Roman" w:hAnsi="Times New Roman" w:cs="Times New Roman"/>
            <w:sz w:val="24"/>
          </w:rPr>
          <w:delText xml:space="preserve"> </w:delText>
        </w:r>
        <w:commentRangeEnd w:id="1215"/>
        <w:r w:rsidRPr="00AC5C54" w:rsidDel="00F40F68">
          <w:rPr>
            <w:rStyle w:val="CommentReference"/>
          </w:rPr>
          <w:commentReference w:id="1215"/>
        </w:r>
      </w:del>
      <w:del w:id="1231" w:author="teacher" w:date="2015-04-11T16:29:00Z">
        <w:r w:rsidRPr="00AC5C54" w:rsidDel="00671A4C">
          <w:rPr>
            <w:rFonts w:ascii="Times New Roman" w:eastAsia="Times New Roman" w:hAnsi="Times New Roman" w:cs="Times New Roman"/>
            <w:sz w:val="24"/>
          </w:rPr>
          <w:delText xml:space="preserve"> </w:delText>
        </w:r>
      </w:del>
      <w:del w:id="1232" w:author="teacher" w:date="2015-04-12T17:17:00Z">
        <w:r w:rsidRPr="00AC5C54" w:rsidDel="0087714D">
          <w:rPr>
            <w:rFonts w:ascii="Times New Roman" w:eastAsia="Times New Roman" w:hAnsi="Times New Roman" w:cs="Times New Roman"/>
            <w:sz w:val="24"/>
          </w:rPr>
          <w:br/>
        </w:r>
      </w:del>
      <w:ins w:id="1233" w:author="teacher" w:date="2015-04-12T17:17:00Z">
        <w:r w:rsidR="0087714D" w:rsidRPr="00AC5C54">
          <w:rPr>
            <w:rFonts w:ascii="Times New Roman" w:eastAsia="Times New Roman" w:hAnsi="Times New Roman" w:cs="Times New Roman"/>
            <w:b/>
            <w:i/>
            <w:sz w:val="24"/>
          </w:rPr>
          <w:tab/>
        </w:r>
      </w:ins>
    </w:p>
    <w:p w14:paraId="224B6E22" w14:textId="4D434057" w:rsidR="007F5EA0" w:rsidRPr="00AC5C54" w:rsidRDefault="007F5EA0">
      <w:pPr>
        <w:pStyle w:val="Normal1"/>
        <w:tabs>
          <w:tab w:val="left" w:pos="810"/>
        </w:tabs>
        <w:spacing w:line="480" w:lineRule="auto"/>
        <w:pPrChange w:id="1234" w:author="teacher" w:date="2015-04-12T17:17:00Z">
          <w:pPr>
            <w:pStyle w:val="Normal1"/>
            <w:spacing w:line="480" w:lineRule="auto"/>
            <w:ind w:firstLine="720"/>
          </w:pPr>
        </w:pPrChange>
      </w:pPr>
      <w:proofErr w:type="gramStart"/>
      <w:r w:rsidRPr="00AC5C54">
        <w:rPr>
          <w:rFonts w:ascii="Times New Roman" w:eastAsia="Times New Roman" w:hAnsi="Times New Roman" w:cs="Times New Roman"/>
          <w:b/>
          <w:i/>
          <w:sz w:val="24"/>
        </w:rPr>
        <w:t>C</w:t>
      </w:r>
      <w:ins w:id="1235" w:author="teacher" w:date="2015-04-12T17:17:00Z">
        <w:r w:rsidR="0087714D" w:rsidRPr="00AC5C54">
          <w:rPr>
            <w:rFonts w:ascii="Times New Roman" w:eastAsia="Times New Roman" w:hAnsi="Times New Roman" w:cs="Times New Roman"/>
            <w:b/>
            <w:i/>
            <w:sz w:val="24"/>
          </w:rPr>
          <w:t>o</w:t>
        </w:r>
      </w:ins>
      <w:del w:id="1236" w:author="teacher" w:date="2015-04-12T17:17:00Z">
        <w:r w:rsidRPr="00AC5C54" w:rsidDel="0087714D">
          <w:rPr>
            <w:rFonts w:ascii="Times New Roman" w:eastAsia="Times New Roman" w:hAnsi="Times New Roman" w:cs="Times New Roman"/>
            <w:b/>
            <w:i/>
            <w:sz w:val="24"/>
          </w:rPr>
          <w:delText>o</w:delText>
        </w:r>
      </w:del>
      <w:r w:rsidRPr="00AC5C54">
        <w:rPr>
          <w:rFonts w:ascii="Times New Roman" w:eastAsia="Times New Roman" w:hAnsi="Times New Roman" w:cs="Times New Roman"/>
          <w:b/>
          <w:i/>
          <w:sz w:val="24"/>
        </w:rPr>
        <w:t>nnection to School</w:t>
      </w:r>
      <w:r w:rsidRPr="00AC5C54">
        <w:rPr>
          <w:rFonts w:ascii="Times New Roman" w:eastAsia="Times New Roman" w:hAnsi="Times New Roman" w:cs="Times New Roman"/>
          <w:i/>
          <w:sz w:val="24"/>
        </w:rPr>
        <w:t>.</w:t>
      </w:r>
      <w:proofErr w:type="gramEnd"/>
      <w:r w:rsidRPr="00AC5C54">
        <w:rPr>
          <w:rFonts w:ascii="Times New Roman" w:eastAsia="Times New Roman" w:hAnsi="Times New Roman" w:cs="Times New Roman"/>
          <w:i/>
          <w:sz w:val="24"/>
        </w:rPr>
        <w:t xml:space="preserve"> </w:t>
      </w:r>
      <w:r w:rsidRPr="00AC5C54">
        <w:rPr>
          <w:rFonts w:ascii="Times New Roman" w:eastAsia="Times New Roman" w:hAnsi="Times New Roman" w:cs="Times New Roman"/>
          <w:sz w:val="24"/>
        </w:rPr>
        <w:t xml:space="preserve">All three interviewees reported feeling more connected and closer to students and teachers as a result of this project.  While John reported feeling a little bit more connected, Kirk stated, “Yes.  Umm, I made new friends in the class that I wouldn’t talk to before and I got to you know you and Ms. Doe which, I didn’t know either before.”  Two of the students reported feeling more connected to school as a result of this project because they made new friends and got to know new teachers.  Students whom I had not known prior to the project now warmly greet me in the hallways.  </w:t>
      </w:r>
    </w:p>
    <w:p w14:paraId="42CCC772" w14:textId="77777777" w:rsidR="007F5EA0" w:rsidRPr="00AC5C54" w:rsidRDefault="007F5EA0" w:rsidP="007F5EA0">
      <w:pPr>
        <w:pStyle w:val="Normal1"/>
        <w:spacing w:line="480" w:lineRule="auto"/>
        <w:ind w:firstLine="720"/>
      </w:pPr>
    </w:p>
    <w:p w14:paraId="450C49FD" w14:textId="77777777" w:rsidR="007F5EA0" w:rsidRPr="00AC5C54" w:rsidRDefault="007F5EA0" w:rsidP="007F5EA0">
      <w:pPr>
        <w:pStyle w:val="Normal1"/>
        <w:spacing w:line="480" w:lineRule="auto"/>
        <w:ind w:firstLine="720"/>
      </w:pPr>
      <w:proofErr w:type="gramStart"/>
      <w:r w:rsidRPr="00AC5C54">
        <w:rPr>
          <w:rFonts w:ascii="Times New Roman" w:eastAsia="Times New Roman" w:hAnsi="Times New Roman" w:cs="Times New Roman"/>
          <w:b/>
          <w:i/>
          <w:sz w:val="24"/>
        </w:rPr>
        <w:t>Engagement in Curriculum.</w:t>
      </w:r>
      <w:proofErr w:type="gramEnd"/>
      <w:r w:rsidRPr="00AC5C54">
        <w:rPr>
          <w:rFonts w:ascii="Times New Roman" w:eastAsia="Times New Roman" w:hAnsi="Times New Roman" w:cs="Times New Roman"/>
          <w:b/>
          <w:sz w:val="24"/>
        </w:rPr>
        <w:t xml:space="preserve"> </w:t>
      </w:r>
      <w:r w:rsidRPr="00AC5C54">
        <w:rPr>
          <w:rFonts w:ascii="Times New Roman" w:eastAsia="Times New Roman" w:hAnsi="Times New Roman" w:cs="Times New Roman"/>
          <w:sz w:val="24"/>
        </w:rPr>
        <w:t>Responses about students’ level of engagement varied.  Jane remained neutral and stated, “I don’t know.”</w:t>
      </w:r>
      <w:del w:id="1237" w:author="teacher" w:date="2015-04-12T20:00:00Z">
        <w:r w:rsidRPr="00AC5C54" w:rsidDel="00AD4196">
          <w:rPr>
            <w:rFonts w:ascii="Times New Roman" w:eastAsia="Times New Roman" w:hAnsi="Times New Roman" w:cs="Times New Roman"/>
            <w:sz w:val="24"/>
          </w:rPr>
          <w:delText xml:space="preserve">  </w:delText>
        </w:r>
      </w:del>
      <w:r w:rsidRPr="00AC5C54">
        <w:rPr>
          <w:rFonts w:ascii="Times New Roman" w:eastAsia="Times New Roman" w:hAnsi="Times New Roman" w:cs="Times New Roman"/>
          <w:sz w:val="24"/>
        </w:rPr>
        <w:t xml:space="preserve">  John, whose group created a video about bullying replied, “Umm, I didn’t really feel connected because I never really got bullied. I never got bullied so - I don’t know how that feel.“  Kyle stated, “ I don’t know.  I was engaged.  I mean</w:t>
      </w:r>
      <w:proofErr w:type="gramStart"/>
      <w:r w:rsidRPr="00AC5C54">
        <w:rPr>
          <w:rFonts w:ascii="Times New Roman" w:eastAsia="Times New Roman" w:hAnsi="Times New Roman" w:cs="Times New Roman"/>
          <w:sz w:val="24"/>
        </w:rPr>
        <w:t>,</w:t>
      </w:r>
      <w:proofErr w:type="gramEnd"/>
      <w:r w:rsidRPr="00AC5C54">
        <w:rPr>
          <w:rFonts w:ascii="Times New Roman" w:eastAsia="Times New Roman" w:hAnsi="Times New Roman" w:cs="Times New Roman"/>
          <w:sz w:val="24"/>
        </w:rPr>
        <w:t xml:space="preserve"> those stereotypes are real so - yea. I felt engaged, but the other ones (the subjects of other videos), I don’t know.  I never got bullied. The other ones, like watch your surroundings, yea - I already knew that.”  </w:t>
      </w:r>
    </w:p>
    <w:p w14:paraId="037F4621" w14:textId="77777777" w:rsidR="007F5EA0" w:rsidRPr="00AC5C54" w:rsidRDefault="007F5EA0" w:rsidP="007F5EA0">
      <w:pPr>
        <w:pStyle w:val="Normal1"/>
        <w:spacing w:line="480" w:lineRule="auto"/>
      </w:pPr>
      <w:r w:rsidRPr="00AC5C54">
        <w:rPr>
          <w:rFonts w:ascii="Times New Roman" w:eastAsia="Times New Roman" w:hAnsi="Times New Roman" w:cs="Times New Roman"/>
          <w:sz w:val="24"/>
        </w:rPr>
        <w:tab/>
        <w:t>When asked what they’ve taken away from the documentary project, John simply answered, “how to make videos”.  Jane said that she got to learn other peoples’ stories and struggles as well as some statistics about social issues.  Kyle replied, “Learning other people’s lifestyles.  To be honest, I don’t really know.  That’s all that I can say.”</w:t>
      </w:r>
    </w:p>
    <w:p w14:paraId="44B223F3" w14:textId="77777777" w:rsidR="007F5EA0" w:rsidRPr="00AC5C54" w:rsidRDefault="007F5EA0" w:rsidP="007F5EA0">
      <w:pPr>
        <w:pStyle w:val="Normal1"/>
        <w:spacing w:line="480" w:lineRule="auto"/>
      </w:pPr>
    </w:p>
    <w:p w14:paraId="0119F174" w14:textId="77777777" w:rsidR="007F5EA0" w:rsidRPr="00AC5C54" w:rsidRDefault="007F5EA0" w:rsidP="007F5EA0">
      <w:pPr>
        <w:pStyle w:val="Normal1"/>
        <w:spacing w:line="480" w:lineRule="auto"/>
        <w:ind w:firstLine="720"/>
        <w:rPr>
          <w:rFonts w:ascii="Times" w:hAnsi="Times" w:cs="Times New Roman"/>
          <w:color w:val="auto"/>
          <w:sz w:val="20"/>
        </w:rPr>
      </w:pPr>
      <w:proofErr w:type="gramStart"/>
      <w:r w:rsidRPr="00AC5C54">
        <w:rPr>
          <w:rFonts w:ascii="Times New Roman" w:eastAsia="Times New Roman" w:hAnsi="Times New Roman" w:cs="Times New Roman"/>
          <w:b/>
          <w:i/>
          <w:sz w:val="24"/>
        </w:rPr>
        <w:t>Empowerment in Creating Positive Change.</w:t>
      </w:r>
      <w:proofErr w:type="gramEnd"/>
      <w:r w:rsidRPr="00AC5C54">
        <w:rPr>
          <w:rFonts w:ascii="Times New Roman" w:eastAsia="Times New Roman" w:hAnsi="Times New Roman" w:cs="Times New Roman"/>
          <w:b/>
          <w:i/>
          <w:sz w:val="24"/>
        </w:rPr>
        <w:t xml:space="preserve"> </w:t>
      </w:r>
      <w:r w:rsidRPr="00AC5C54">
        <w:rPr>
          <w:rFonts w:ascii="Times New Roman" w:eastAsia="Times New Roman" w:hAnsi="Times New Roman" w:cs="Times New Roman"/>
          <w:sz w:val="24"/>
        </w:rPr>
        <w:t xml:space="preserve"> “Um, no cause, it’s just like </w:t>
      </w:r>
      <w:proofErr w:type="gramStart"/>
      <w:r w:rsidRPr="00AC5C54">
        <w:rPr>
          <w:rFonts w:ascii="Times New Roman" w:eastAsia="Times New Roman" w:hAnsi="Times New Roman" w:cs="Times New Roman"/>
          <w:sz w:val="24"/>
        </w:rPr>
        <w:t>-  there’s</w:t>
      </w:r>
      <w:proofErr w:type="gramEnd"/>
      <w:r w:rsidRPr="00AC5C54">
        <w:rPr>
          <w:rFonts w:ascii="Times New Roman" w:eastAsia="Times New Roman" w:hAnsi="Times New Roman" w:cs="Times New Roman"/>
          <w:sz w:val="24"/>
        </w:rPr>
        <w:t xml:space="preserve"> millions of people in the world and there’s just us.  We’re just one person and I’m pretty sure somebody made a video, not saying the same thing, but something similar to our point that we were trying to argue.  The other two interviewees responded, “I say what he said,” and, “I agree too.” </w:t>
      </w:r>
    </w:p>
    <w:p w14:paraId="5B50B041" w14:textId="77777777" w:rsidR="007F5EA0" w:rsidRPr="00AC5C54" w:rsidRDefault="007F5EA0" w:rsidP="007F5EA0">
      <w:pPr>
        <w:spacing w:line="240" w:lineRule="auto"/>
        <w:rPr>
          <w:rFonts w:ascii="Times" w:eastAsia="Times New Roman" w:hAnsi="Times" w:cs="Times New Roman"/>
          <w:sz w:val="20"/>
        </w:rPr>
      </w:pPr>
    </w:p>
    <w:p w14:paraId="41868189" w14:textId="77777777" w:rsidR="007F5EA0" w:rsidRPr="00AC5C54" w:rsidRDefault="007F5EA0" w:rsidP="007F5EA0">
      <w:pPr>
        <w:pStyle w:val="Normal1"/>
        <w:spacing w:line="480" w:lineRule="auto"/>
        <w:ind w:firstLine="720"/>
      </w:pPr>
    </w:p>
    <w:p w14:paraId="6024347E" w14:textId="004192B4" w:rsidR="007F5EA0" w:rsidRPr="00AC5C54" w:rsidRDefault="007F5EA0" w:rsidP="007F5EA0">
      <w:pPr>
        <w:pStyle w:val="Normal1"/>
        <w:spacing w:line="480" w:lineRule="auto"/>
        <w:ind w:firstLine="720"/>
      </w:pPr>
      <w:proofErr w:type="gramStart"/>
      <w:r w:rsidRPr="00AC5C54">
        <w:rPr>
          <w:rFonts w:ascii="Times New Roman" w:eastAsia="Times New Roman" w:hAnsi="Times New Roman" w:cs="Times New Roman"/>
          <w:b/>
          <w:i/>
          <w:sz w:val="24"/>
        </w:rPr>
        <w:t>Effort and a Public Audience.</w:t>
      </w:r>
      <w:proofErr w:type="gramEnd"/>
      <w:r w:rsidRPr="00AC5C54">
        <w:rPr>
          <w:rFonts w:ascii="Times New Roman" w:eastAsia="Times New Roman" w:hAnsi="Times New Roman" w:cs="Times New Roman"/>
          <w:b/>
          <w:i/>
          <w:sz w:val="24"/>
        </w:rPr>
        <w:t xml:space="preserve"> </w:t>
      </w:r>
      <w:r w:rsidRPr="00AC5C54">
        <w:rPr>
          <w:rFonts w:ascii="Times New Roman" w:eastAsia="Times New Roman" w:hAnsi="Times New Roman" w:cs="Times New Roman"/>
          <w:sz w:val="24"/>
        </w:rPr>
        <w:t xml:space="preserve">Students presented their documentaries to a public audience (teachers, parents, partners, board members, and community members) during the school’s annual symposium. </w:t>
      </w:r>
      <w:r w:rsidRPr="00AC5C54">
        <w:rPr>
          <w:rFonts w:ascii="Times New Roman" w:eastAsia="Times New Roman" w:hAnsi="Times New Roman" w:cs="Times New Roman"/>
          <w:b/>
          <w:i/>
          <w:sz w:val="24"/>
        </w:rPr>
        <w:t xml:space="preserve"> </w:t>
      </w:r>
      <w:r w:rsidRPr="00AC5C54">
        <w:rPr>
          <w:rFonts w:ascii="Times New Roman" w:eastAsia="Times New Roman" w:hAnsi="Times New Roman" w:cs="Times New Roman"/>
          <w:sz w:val="24"/>
        </w:rPr>
        <w:t xml:space="preserve">Interviewees gave mixed responses when I asked: If you knew up front that your teacher would be the only one to see your videos, would that have made any difference in how it turned out?  John replied, </w:t>
      </w:r>
      <w:r w:rsidRPr="00AC5C54">
        <w:rPr>
          <w:rFonts w:ascii="Times New Roman" w:eastAsia="Times New Roman" w:hAnsi="Times New Roman" w:cs="Times New Roman"/>
          <w:b/>
          <w:sz w:val="24"/>
        </w:rPr>
        <w:t>“</w:t>
      </w:r>
      <w:r w:rsidRPr="00AC5C54">
        <w:rPr>
          <w:rFonts w:ascii="Times New Roman" w:eastAsia="Times New Roman" w:hAnsi="Times New Roman" w:cs="Times New Roman"/>
          <w:sz w:val="24"/>
        </w:rPr>
        <w:t xml:space="preserve">Yea, cause it would’ve been like, ‘Ah man.  Why can’t I just tell you?’  It’s like.  It’s just only </w:t>
      </w:r>
      <w:proofErr w:type="spellStart"/>
      <w:r w:rsidRPr="00AC5C54">
        <w:rPr>
          <w:rFonts w:ascii="Times New Roman" w:eastAsia="Times New Roman" w:hAnsi="Times New Roman" w:cs="Times New Roman"/>
          <w:sz w:val="24"/>
        </w:rPr>
        <w:t>ya’ll</w:t>
      </w:r>
      <w:proofErr w:type="spellEnd"/>
      <w:r w:rsidRPr="00AC5C54">
        <w:rPr>
          <w:rFonts w:ascii="Times New Roman" w:eastAsia="Times New Roman" w:hAnsi="Times New Roman" w:cs="Times New Roman"/>
          <w:sz w:val="24"/>
        </w:rPr>
        <w:t xml:space="preserve"> watching it, so we shouldn’t go as hard, trying to make it all nice and stuff.” On the contrary, Jane answered, “Well, I think I would’ve done better because I would’ve know it was for the sole purpose of a grade, so I would’ve tried way harder and like, been way clearer and stuff.”  My partner teacher and I did count the video projects as part of students’ overall grades.  I also asked the students if they kept their audience in mind when creating their documentaries. John answered, “I didn’t really… I didn't do a video like, of myself, so I really don’t know.  I think she </w:t>
      </w:r>
      <w:ins w:id="1238" w:author="teacher" w:date="2015-04-12T20:07:00Z">
        <w:r w:rsidR="00F56D80" w:rsidRPr="00AC5C54">
          <w:rPr>
            <w:rFonts w:ascii="Times New Roman" w:eastAsia="Times New Roman" w:hAnsi="Times New Roman" w:cs="Times New Roman"/>
            <w:sz w:val="24"/>
          </w:rPr>
          <w:t>[</w:t>
        </w:r>
      </w:ins>
      <w:del w:id="1239" w:author="teacher" w:date="2015-04-12T20:07:00Z">
        <w:r w:rsidRPr="00AC5C54" w:rsidDel="00F56D80">
          <w:rPr>
            <w:rFonts w:ascii="Times New Roman" w:eastAsia="Times New Roman" w:hAnsi="Times New Roman" w:cs="Times New Roman"/>
            <w:sz w:val="24"/>
          </w:rPr>
          <w:delText>(</w:delText>
        </w:r>
      </w:del>
      <w:del w:id="1240" w:author="teacher" w:date="2015-04-12T20:03:00Z">
        <w:r w:rsidRPr="00AC5C54" w:rsidDel="00AD4196">
          <w:rPr>
            <w:rFonts w:ascii="Times New Roman" w:eastAsia="Times New Roman" w:hAnsi="Times New Roman" w:cs="Times New Roman"/>
            <w:sz w:val="24"/>
          </w:rPr>
          <w:delText xml:space="preserve">his </w:delText>
        </w:r>
      </w:del>
      <w:ins w:id="1241" w:author="teacher" w:date="2015-04-12T20:03:00Z">
        <w:r w:rsidR="00AD4196" w:rsidRPr="00AC5C54">
          <w:rPr>
            <w:rFonts w:ascii="Times New Roman" w:eastAsia="Times New Roman" w:hAnsi="Times New Roman" w:cs="Times New Roman"/>
            <w:sz w:val="24"/>
          </w:rPr>
          <w:t xml:space="preserve">my </w:t>
        </w:r>
      </w:ins>
      <w:r w:rsidRPr="00AC5C54">
        <w:rPr>
          <w:rFonts w:ascii="Times New Roman" w:eastAsia="Times New Roman" w:hAnsi="Times New Roman" w:cs="Times New Roman"/>
          <w:sz w:val="24"/>
        </w:rPr>
        <w:t>partner in the project</w:t>
      </w:r>
      <w:ins w:id="1242" w:author="teacher" w:date="2015-04-12T20:07:00Z">
        <w:r w:rsidR="00F56D80" w:rsidRPr="00AC5C54">
          <w:rPr>
            <w:rFonts w:ascii="Times New Roman" w:eastAsia="Times New Roman" w:hAnsi="Times New Roman" w:cs="Times New Roman"/>
            <w:sz w:val="24"/>
          </w:rPr>
          <w:t>]</w:t>
        </w:r>
      </w:ins>
      <w:del w:id="1243" w:author="teacher" w:date="2015-04-12T20:07:00Z">
        <w:r w:rsidRPr="00AC5C54" w:rsidDel="00F56D80">
          <w:rPr>
            <w:rFonts w:ascii="Times New Roman" w:eastAsia="Times New Roman" w:hAnsi="Times New Roman" w:cs="Times New Roman"/>
            <w:sz w:val="24"/>
          </w:rPr>
          <w:delText>)</w:delText>
        </w:r>
      </w:del>
      <w:r w:rsidRPr="00AC5C54">
        <w:rPr>
          <w:rFonts w:ascii="Times New Roman" w:eastAsia="Times New Roman" w:hAnsi="Times New Roman" w:cs="Times New Roman"/>
          <w:sz w:val="24"/>
        </w:rPr>
        <w:t xml:space="preserve"> did a good video.  A lot of people will watch that video.  It’s kind of sad.  I think she did keep people in mind cause she told people, umm, whoever is getting bullied around her [to] </w:t>
      </w:r>
      <w:proofErr w:type="gramStart"/>
      <w:r w:rsidRPr="00AC5C54">
        <w:rPr>
          <w:rFonts w:ascii="Times New Roman" w:eastAsia="Times New Roman" w:hAnsi="Times New Roman" w:cs="Times New Roman"/>
          <w:sz w:val="24"/>
        </w:rPr>
        <w:t>speak</w:t>
      </w:r>
      <w:proofErr w:type="gramEnd"/>
      <w:r w:rsidRPr="00AC5C54">
        <w:rPr>
          <w:rFonts w:ascii="Times New Roman" w:eastAsia="Times New Roman" w:hAnsi="Times New Roman" w:cs="Times New Roman"/>
          <w:sz w:val="24"/>
        </w:rPr>
        <w:t xml:space="preserve"> up about it.  Speak up and don’t just let it happen.”  Kyle responded, “You have to throughout the whole time you’re telling the story.  If not, they just </w:t>
      </w:r>
      <w:proofErr w:type="spellStart"/>
      <w:proofErr w:type="gramStart"/>
      <w:r w:rsidRPr="00AC5C54">
        <w:rPr>
          <w:rFonts w:ascii="Times New Roman" w:eastAsia="Times New Roman" w:hAnsi="Times New Roman" w:cs="Times New Roman"/>
          <w:sz w:val="24"/>
        </w:rPr>
        <w:t>gonna</w:t>
      </w:r>
      <w:proofErr w:type="spellEnd"/>
      <w:proofErr w:type="gramEnd"/>
      <w:r w:rsidRPr="00AC5C54">
        <w:rPr>
          <w:rFonts w:ascii="Times New Roman" w:eastAsia="Times New Roman" w:hAnsi="Times New Roman" w:cs="Times New Roman"/>
          <w:sz w:val="24"/>
        </w:rPr>
        <w:t xml:space="preserve"> think it’s boring or lose focus, right?  That’s how I think. Yea, you have to.”</w:t>
      </w:r>
    </w:p>
    <w:p w14:paraId="67FEA9CD" w14:textId="55EA414E" w:rsidR="007F5EA0" w:rsidRPr="00AC5C54" w:rsidRDefault="007F5EA0" w:rsidP="007F5EA0">
      <w:pPr>
        <w:pStyle w:val="Normal1"/>
        <w:spacing w:line="480" w:lineRule="auto"/>
        <w:ind w:firstLine="720"/>
      </w:pPr>
      <w:r w:rsidRPr="00AC5C54">
        <w:rPr>
          <w:rFonts w:ascii="Times New Roman" w:eastAsia="Times New Roman" w:hAnsi="Times New Roman" w:cs="Times New Roman"/>
          <w:sz w:val="24"/>
        </w:rPr>
        <w:t xml:space="preserve">At the end of the interview, I asked students how they felt about the project now that it has been completed and seen by others.  John and Jane both said that they were glad that it was over.  </w:t>
      </w:r>
      <w:del w:id="1244" w:author="teacher" w:date="2015-04-12T20:03:00Z">
        <w:r w:rsidRPr="00AC5C54" w:rsidDel="00AD4196">
          <w:rPr>
            <w:rFonts w:ascii="Times New Roman" w:eastAsia="Times New Roman" w:hAnsi="Times New Roman" w:cs="Times New Roman"/>
            <w:sz w:val="24"/>
          </w:rPr>
          <w:delText>Unfortunately</w:delText>
        </w:r>
      </w:del>
      <w:ins w:id="1245" w:author="teacher" w:date="2015-04-12T20:03:00Z">
        <w:r w:rsidR="00AD4196" w:rsidRPr="00AC5C54">
          <w:rPr>
            <w:rFonts w:ascii="Times New Roman" w:eastAsia="Times New Roman" w:hAnsi="Times New Roman" w:cs="Times New Roman"/>
            <w:sz w:val="24"/>
          </w:rPr>
          <w:t>Regretfully</w:t>
        </w:r>
      </w:ins>
      <w:r w:rsidRPr="00AC5C54">
        <w:rPr>
          <w:rFonts w:ascii="Times New Roman" w:eastAsia="Times New Roman" w:hAnsi="Times New Roman" w:cs="Times New Roman"/>
          <w:sz w:val="24"/>
        </w:rPr>
        <w:t>, I did not push them for a more detailed response. Then Kyle responded, “I feel that somebody’s going to learn from it.  Like, somebody out there is going to learn from all the videos or [they will] at least guide them.”</w:t>
      </w:r>
    </w:p>
    <w:p w14:paraId="2FC50A1F" w14:textId="77777777" w:rsidR="007F5EA0" w:rsidRPr="00AC5C54" w:rsidRDefault="007F5EA0" w:rsidP="007F5EA0">
      <w:pPr>
        <w:pStyle w:val="Normal1"/>
        <w:spacing w:line="480" w:lineRule="auto"/>
      </w:pPr>
    </w:p>
    <w:p w14:paraId="35220946" w14:textId="1B3A1B4F" w:rsidR="007F5EA0" w:rsidRPr="00AC5C54" w:rsidRDefault="007F5EA0" w:rsidP="007F5EA0">
      <w:pPr>
        <w:pStyle w:val="Normal1"/>
        <w:spacing w:line="480" w:lineRule="auto"/>
      </w:pPr>
      <w:r w:rsidRPr="00AC5C54">
        <w:rPr>
          <w:rFonts w:ascii="Times New Roman" w:eastAsia="Times New Roman" w:hAnsi="Times New Roman" w:cs="Times New Roman"/>
          <w:b/>
          <w:sz w:val="24"/>
        </w:rPr>
        <w:t>Video Findings</w:t>
      </w:r>
    </w:p>
    <w:p w14:paraId="75CA9D3D" w14:textId="0057A1BA" w:rsidR="007F5EA0" w:rsidRPr="00AC5C54" w:rsidRDefault="007F5EA0" w:rsidP="007F5EA0">
      <w:pPr>
        <w:pStyle w:val="Normal1"/>
        <w:spacing w:line="480" w:lineRule="auto"/>
      </w:pPr>
      <w:r w:rsidRPr="00AC5C54">
        <w:rPr>
          <w:rFonts w:ascii="Times New Roman" w:eastAsia="Times New Roman" w:hAnsi="Times New Roman" w:cs="Times New Roman"/>
          <w:sz w:val="24"/>
        </w:rPr>
        <w:tab/>
        <w:t xml:space="preserve">I divided the content of the completed videos into different idea units.  I considered each phrase in a video as a separate idea unit.  The five completed videos produced a total of 163 unique </w:t>
      </w:r>
      <w:commentRangeStart w:id="1246"/>
      <w:r w:rsidRPr="00AC5C54">
        <w:rPr>
          <w:rFonts w:ascii="Times New Roman" w:eastAsia="Times New Roman" w:hAnsi="Times New Roman" w:cs="Times New Roman"/>
          <w:sz w:val="24"/>
        </w:rPr>
        <w:t>idea units</w:t>
      </w:r>
      <w:commentRangeEnd w:id="1246"/>
      <w:r w:rsidRPr="00AC5C54">
        <w:rPr>
          <w:rStyle w:val="CommentReference"/>
        </w:rPr>
        <w:commentReference w:id="1246"/>
      </w:r>
      <w:r w:rsidRPr="00AC5C54">
        <w:rPr>
          <w:rFonts w:ascii="Times New Roman" w:eastAsia="Times New Roman" w:hAnsi="Times New Roman" w:cs="Times New Roman"/>
          <w:sz w:val="24"/>
        </w:rPr>
        <w:t>. The number of times that a particular idea unit appear</w:t>
      </w:r>
      <w:ins w:id="1247" w:author="teacher" w:date="2015-04-12T20:09:00Z">
        <w:r w:rsidR="005C0352" w:rsidRPr="00AC5C54">
          <w:rPr>
            <w:rFonts w:ascii="Times New Roman" w:eastAsia="Times New Roman" w:hAnsi="Times New Roman" w:cs="Times New Roman"/>
            <w:sz w:val="24"/>
          </w:rPr>
          <w:t>ed</w:t>
        </w:r>
      </w:ins>
      <w:del w:id="1248" w:author="teacher" w:date="2015-04-12T20:09:00Z">
        <w:r w:rsidRPr="00AC5C54" w:rsidDel="005C0352">
          <w:rPr>
            <w:rFonts w:ascii="Times New Roman" w:eastAsia="Times New Roman" w:hAnsi="Times New Roman" w:cs="Times New Roman"/>
            <w:sz w:val="24"/>
          </w:rPr>
          <w:delText>s</w:delText>
        </w:r>
      </w:del>
      <w:r w:rsidRPr="00AC5C54">
        <w:rPr>
          <w:rFonts w:ascii="Times New Roman" w:eastAsia="Times New Roman" w:hAnsi="Times New Roman" w:cs="Times New Roman"/>
          <w:sz w:val="24"/>
        </w:rPr>
        <w:t xml:space="preserve"> in the videos show</w:t>
      </w:r>
      <w:ins w:id="1249" w:author="teacher" w:date="2015-04-12T20:09:00Z">
        <w:r w:rsidR="005C0352" w:rsidRPr="00AC5C54">
          <w:rPr>
            <w:rFonts w:ascii="Times New Roman" w:eastAsia="Times New Roman" w:hAnsi="Times New Roman" w:cs="Times New Roman"/>
            <w:sz w:val="24"/>
          </w:rPr>
          <w:t>ed</w:t>
        </w:r>
      </w:ins>
      <w:del w:id="1250" w:author="teacher" w:date="2015-04-12T20:09:00Z">
        <w:r w:rsidRPr="00AC5C54" w:rsidDel="005C0352">
          <w:rPr>
            <w:rFonts w:ascii="Times New Roman" w:eastAsia="Times New Roman" w:hAnsi="Times New Roman" w:cs="Times New Roman"/>
            <w:sz w:val="24"/>
          </w:rPr>
          <w:delText>s</w:delText>
        </w:r>
      </w:del>
      <w:r w:rsidRPr="00AC5C54">
        <w:rPr>
          <w:rFonts w:ascii="Times New Roman" w:eastAsia="Times New Roman" w:hAnsi="Times New Roman" w:cs="Times New Roman"/>
          <w:sz w:val="24"/>
        </w:rPr>
        <w:t xml:space="preserve"> the extent in which it</w:t>
      </w:r>
      <w:ins w:id="1251" w:author="teacher" w:date="2015-04-12T20:09:00Z">
        <w:r w:rsidR="005C0352" w:rsidRPr="00AC5C54">
          <w:rPr>
            <w:rFonts w:ascii="Times New Roman" w:eastAsia="Times New Roman" w:hAnsi="Times New Roman" w:cs="Times New Roman"/>
            <w:sz w:val="24"/>
          </w:rPr>
          <w:t xml:space="preserve"> </w:t>
        </w:r>
      </w:ins>
      <w:del w:id="1252" w:author="teacher" w:date="2015-04-12T20:09:00Z">
        <w:r w:rsidRPr="00AC5C54" w:rsidDel="005C0352">
          <w:rPr>
            <w:rFonts w:ascii="Times New Roman" w:eastAsia="Times New Roman" w:hAnsi="Times New Roman" w:cs="Times New Roman"/>
            <w:sz w:val="24"/>
          </w:rPr>
          <w:delText xml:space="preserve"> </w:delText>
        </w:r>
      </w:del>
      <w:proofErr w:type="gramStart"/>
      <w:ins w:id="1253" w:author="teacher" w:date="2015-04-12T20:09:00Z">
        <w:r w:rsidR="005C0352" w:rsidRPr="00AC5C54">
          <w:rPr>
            <w:rFonts w:ascii="Times New Roman" w:eastAsia="Times New Roman" w:hAnsi="Times New Roman" w:cs="Times New Roman"/>
            <w:sz w:val="24"/>
          </w:rPr>
          <w:t>wa</w:t>
        </w:r>
      </w:ins>
      <w:proofErr w:type="gramEnd"/>
      <w:del w:id="1254" w:author="teacher" w:date="2015-04-12T20:09:00Z">
        <w:r w:rsidRPr="00AC5C54" w:rsidDel="005C0352">
          <w:rPr>
            <w:rFonts w:ascii="Times New Roman" w:eastAsia="Times New Roman" w:hAnsi="Times New Roman" w:cs="Times New Roman"/>
            <w:sz w:val="24"/>
          </w:rPr>
          <w:delText>i</w:delText>
        </w:r>
      </w:del>
      <w:r w:rsidRPr="00AC5C54">
        <w:rPr>
          <w:rFonts w:ascii="Times New Roman" w:eastAsia="Times New Roman" w:hAnsi="Times New Roman" w:cs="Times New Roman"/>
          <w:sz w:val="24"/>
        </w:rPr>
        <w:t xml:space="preserve">s covered in the documentaries. I sorted the idea units into the </w:t>
      </w:r>
      <w:commentRangeStart w:id="1255"/>
      <w:r w:rsidRPr="00AC5C54">
        <w:rPr>
          <w:rFonts w:ascii="Times New Roman" w:eastAsia="Times New Roman" w:hAnsi="Times New Roman" w:cs="Times New Roman"/>
          <w:sz w:val="24"/>
        </w:rPr>
        <w:t>five broad themes</w:t>
      </w:r>
      <w:del w:id="1256" w:author="teacher" w:date="2015-04-12T20:10:00Z">
        <w:r w:rsidRPr="00AC5C54" w:rsidDel="005C0352">
          <w:rPr>
            <w:rFonts w:ascii="Times New Roman" w:eastAsia="Times New Roman" w:hAnsi="Times New Roman" w:cs="Times New Roman"/>
            <w:sz w:val="24"/>
          </w:rPr>
          <w:delText xml:space="preserve"> </w:delText>
        </w:r>
        <w:commentRangeEnd w:id="1255"/>
        <w:r w:rsidRPr="00AC5C54" w:rsidDel="005C0352">
          <w:rPr>
            <w:rStyle w:val="CommentReference"/>
          </w:rPr>
          <w:commentReference w:id="1255"/>
        </w:r>
        <w:r w:rsidRPr="00AC5C54" w:rsidDel="005C0352">
          <w:rPr>
            <w:rFonts w:ascii="Times New Roman" w:eastAsia="Times New Roman" w:hAnsi="Times New Roman" w:cs="Times New Roman"/>
            <w:sz w:val="24"/>
          </w:rPr>
          <w:delText xml:space="preserve">outlined </w:delText>
        </w:r>
      </w:del>
      <w:ins w:id="1257" w:author="teacher" w:date="2015-04-12T20:10:00Z">
        <w:r w:rsidR="005C0352" w:rsidRPr="00AC5C54">
          <w:rPr>
            <w:rStyle w:val="CommentReference"/>
          </w:rPr>
          <w:t xml:space="preserve">, </w:t>
        </w:r>
        <w:r w:rsidR="005C0352" w:rsidRPr="00AC5C54">
          <w:rPr>
            <w:rFonts w:ascii="Times New Roman" w:eastAsia="Times New Roman" w:hAnsi="Times New Roman" w:cs="Times New Roman"/>
            <w:sz w:val="24"/>
            <w:rPrChange w:id="1258" w:author="teacher" w:date="2015-04-12T20:10:00Z">
              <w:rPr>
                <w:rStyle w:val="CommentReference"/>
              </w:rPr>
            </w:rPrChange>
          </w:rPr>
          <w:t xml:space="preserve">which are detailed </w:t>
        </w:r>
      </w:ins>
      <w:r w:rsidRPr="00AC5C54">
        <w:rPr>
          <w:rFonts w:ascii="Times New Roman" w:eastAsia="Times New Roman" w:hAnsi="Times New Roman" w:cs="Times New Roman"/>
          <w:sz w:val="24"/>
        </w:rPr>
        <w:t xml:space="preserve">in Table 2.  </w:t>
      </w:r>
    </w:p>
    <w:p w14:paraId="7747B730" w14:textId="77777777" w:rsidR="002435B7" w:rsidRPr="00AC5C54" w:rsidRDefault="002435B7" w:rsidP="002435B7">
      <w:pPr>
        <w:pStyle w:val="Normal1"/>
        <w:numPr>
          <w:ilvl w:val="0"/>
          <w:numId w:val="26"/>
        </w:numPr>
        <w:spacing w:line="480" w:lineRule="auto"/>
        <w:ind w:left="1080"/>
        <w:rPr>
          <w:rFonts w:ascii="Times New Roman" w:eastAsia="Times New Roman" w:hAnsi="Times New Roman" w:cs="Times New Roman"/>
          <w:sz w:val="24"/>
        </w:rPr>
      </w:pPr>
      <w:r w:rsidRPr="00AC5C54">
        <w:rPr>
          <w:rFonts w:ascii="Times New Roman" w:eastAsia="Times New Roman" w:hAnsi="Times New Roman" w:cs="Times New Roman"/>
          <w:b/>
          <w:sz w:val="24"/>
        </w:rPr>
        <w:t xml:space="preserve">Bullying </w:t>
      </w:r>
      <w:r w:rsidRPr="00AC5C54">
        <w:rPr>
          <w:rFonts w:ascii="Times New Roman" w:eastAsia="Times New Roman" w:hAnsi="Times New Roman" w:cs="Times New Roman"/>
          <w:sz w:val="24"/>
        </w:rPr>
        <w:t>–</w:t>
      </w:r>
      <w:r w:rsidRPr="00AC5C54">
        <w:rPr>
          <w:rFonts w:ascii="Times New Roman" w:eastAsia="Times New Roman" w:hAnsi="Times New Roman" w:cs="Times New Roman"/>
          <w:b/>
          <w:sz w:val="24"/>
        </w:rPr>
        <w:t xml:space="preserve"> </w:t>
      </w:r>
      <w:r w:rsidRPr="00AC5C54">
        <w:rPr>
          <w:rFonts w:ascii="Times New Roman" w:eastAsia="Times New Roman" w:hAnsi="Times New Roman" w:cs="Times New Roman"/>
          <w:sz w:val="24"/>
        </w:rPr>
        <w:t>Physically, verbally, or emotionally intimidating or domineering others.</w:t>
      </w:r>
      <w:del w:id="1259" w:author="teacher" w:date="2015-04-12T17:19:00Z">
        <w:r w:rsidRPr="00AC5C54" w:rsidDel="00E843F6">
          <w:rPr>
            <w:rFonts w:ascii="Times New Roman" w:eastAsia="Times New Roman" w:hAnsi="Times New Roman" w:cs="Times New Roman"/>
            <w:sz w:val="24"/>
          </w:rPr>
          <w:delText xml:space="preserve">- </w:delText>
        </w:r>
      </w:del>
    </w:p>
    <w:p w14:paraId="154B9BA2" w14:textId="77777777" w:rsidR="002435B7" w:rsidRPr="00AC5C54" w:rsidRDefault="002435B7" w:rsidP="002435B7">
      <w:pPr>
        <w:pStyle w:val="Normal1"/>
        <w:numPr>
          <w:ilvl w:val="0"/>
          <w:numId w:val="26"/>
        </w:numPr>
        <w:spacing w:line="480" w:lineRule="auto"/>
        <w:ind w:left="1080"/>
        <w:rPr>
          <w:rFonts w:ascii="Times New Roman" w:eastAsia="Times New Roman" w:hAnsi="Times New Roman" w:cs="Times New Roman"/>
          <w:sz w:val="24"/>
        </w:rPr>
      </w:pPr>
      <w:proofErr w:type="gramStart"/>
      <w:r w:rsidRPr="00AC5C54">
        <w:rPr>
          <w:rFonts w:ascii="Times New Roman" w:eastAsia="Times New Roman" w:hAnsi="Times New Roman" w:cs="Times New Roman"/>
          <w:b/>
          <w:sz w:val="24"/>
        </w:rPr>
        <w:t>Self Harm</w:t>
      </w:r>
      <w:proofErr w:type="gramEnd"/>
      <w:r w:rsidRPr="00AC5C54">
        <w:rPr>
          <w:rFonts w:ascii="Times New Roman" w:eastAsia="Times New Roman" w:hAnsi="Times New Roman" w:cs="Times New Roman"/>
          <w:sz w:val="24"/>
        </w:rPr>
        <w:t xml:space="preserve">  - The act of physically hurting oneself.</w:t>
      </w:r>
    </w:p>
    <w:p w14:paraId="109E5E9C" w14:textId="77777777" w:rsidR="002435B7" w:rsidRPr="00AC5C54" w:rsidRDefault="002435B7" w:rsidP="002435B7">
      <w:pPr>
        <w:pStyle w:val="Normal1"/>
        <w:numPr>
          <w:ilvl w:val="0"/>
          <w:numId w:val="26"/>
        </w:numPr>
        <w:spacing w:line="480" w:lineRule="auto"/>
        <w:ind w:left="1080"/>
        <w:rPr>
          <w:rFonts w:ascii="Times New Roman" w:eastAsia="Times New Roman" w:hAnsi="Times New Roman" w:cs="Times New Roman"/>
          <w:sz w:val="24"/>
        </w:rPr>
      </w:pPr>
      <w:r w:rsidRPr="00AC5C54">
        <w:rPr>
          <w:rFonts w:ascii="Times New Roman" w:eastAsia="Times New Roman" w:hAnsi="Times New Roman" w:cs="Times New Roman"/>
          <w:b/>
          <w:sz w:val="24"/>
        </w:rPr>
        <w:t>Distrust of Others</w:t>
      </w:r>
      <w:r w:rsidRPr="00AC5C54">
        <w:rPr>
          <w:rFonts w:ascii="Times New Roman" w:eastAsia="Times New Roman" w:hAnsi="Times New Roman" w:cs="Times New Roman"/>
          <w:sz w:val="24"/>
        </w:rPr>
        <w:t xml:space="preserve">  - A lack of faith and certainty in peers and other impactful members of a social network (government officials, educators, police, neighbors, and other children their age).</w:t>
      </w:r>
    </w:p>
    <w:p w14:paraId="26A04876" w14:textId="77777777" w:rsidR="002435B7" w:rsidRPr="00AC5C54" w:rsidRDefault="002435B7" w:rsidP="002435B7">
      <w:pPr>
        <w:pStyle w:val="Normal1"/>
        <w:numPr>
          <w:ilvl w:val="0"/>
          <w:numId w:val="26"/>
        </w:numPr>
        <w:spacing w:line="480" w:lineRule="auto"/>
        <w:ind w:left="1080"/>
        <w:rPr>
          <w:rFonts w:ascii="Times New Roman" w:eastAsia="Times New Roman" w:hAnsi="Times New Roman" w:cs="Times New Roman"/>
          <w:sz w:val="24"/>
        </w:rPr>
      </w:pPr>
      <w:r w:rsidRPr="00AC5C54">
        <w:rPr>
          <w:rFonts w:ascii="Times New Roman" w:eastAsia="Times New Roman" w:hAnsi="Times New Roman" w:cs="Times New Roman"/>
          <w:b/>
          <w:sz w:val="24"/>
        </w:rPr>
        <w:t>Stereotypes</w:t>
      </w:r>
      <w:r w:rsidRPr="00AC5C54">
        <w:rPr>
          <w:rFonts w:ascii="Times New Roman" w:eastAsia="Times New Roman" w:hAnsi="Times New Roman" w:cs="Times New Roman"/>
          <w:sz w:val="24"/>
        </w:rPr>
        <w:t xml:space="preserve"> – A simplified and generalized concept of a particular group of people.</w:t>
      </w:r>
      <w:del w:id="1260" w:author="teacher" w:date="2015-04-12T17:19:00Z">
        <w:r w:rsidRPr="00AC5C54" w:rsidDel="00E843F6">
          <w:rPr>
            <w:rFonts w:ascii="Times New Roman" w:eastAsia="Times New Roman" w:hAnsi="Times New Roman" w:cs="Times New Roman"/>
            <w:sz w:val="24"/>
          </w:rPr>
          <w:delText xml:space="preserve">- </w:delText>
        </w:r>
      </w:del>
    </w:p>
    <w:p w14:paraId="0F5E4CA2" w14:textId="7D48648F" w:rsidR="007F5EA0" w:rsidRPr="00AC5C54" w:rsidRDefault="002435B7" w:rsidP="002435B7">
      <w:pPr>
        <w:pStyle w:val="Normal1"/>
        <w:numPr>
          <w:ilvl w:val="0"/>
          <w:numId w:val="26"/>
        </w:numPr>
        <w:spacing w:line="480" w:lineRule="auto"/>
        <w:ind w:left="1080"/>
        <w:contextualSpacing/>
        <w:jc w:val="both"/>
        <w:rPr>
          <w:rFonts w:ascii="Times New Roman" w:eastAsia="Times New Roman" w:hAnsi="Times New Roman" w:cs="Times New Roman"/>
          <w:sz w:val="24"/>
          <w:szCs w:val="24"/>
        </w:rPr>
      </w:pPr>
      <w:r w:rsidRPr="00AC5C54">
        <w:rPr>
          <w:rFonts w:ascii="Times New Roman" w:eastAsia="Times New Roman" w:hAnsi="Times New Roman" w:cs="Times New Roman"/>
          <w:b/>
          <w:sz w:val="24"/>
        </w:rPr>
        <w:t>Social Justice</w:t>
      </w:r>
      <w:r w:rsidRPr="00AC5C54">
        <w:rPr>
          <w:rFonts w:ascii="Times New Roman" w:eastAsia="Times New Roman" w:hAnsi="Times New Roman" w:cs="Times New Roman"/>
          <w:sz w:val="24"/>
        </w:rPr>
        <w:t xml:space="preserve"> – The dispersal of advantages and disadvantages of people within a society.</w:t>
      </w:r>
      <w:del w:id="1261" w:author="teacher" w:date="2015-04-12T17:19:00Z">
        <w:r w:rsidR="007F5EA0" w:rsidRPr="00AC5C54" w:rsidDel="00E843F6">
          <w:rPr>
            <w:rFonts w:ascii="Times New Roman" w:eastAsia="Times New Roman" w:hAnsi="Times New Roman" w:cs="Times New Roman"/>
            <w:sz w:val="24"/>
          </w:rPr>
          <w:delText xml:space="preserve"> -</w:delText>
        </w:r>
      </w:del>
    </w:p>
    <w:p w14:paraId="2C21C99F" w14:textId="77777777" w:rsidR="007F5EA0" w:rsidRPr="00AC5C54" w:rsidRDefault="007F5EA0" w:rsidP="007F5EA0">
      <w:pPr>
        <w:pStyle w:val="Normal1"/>
        <w:spacing w:line="480" w:lineRule="auto"/>
        <w:rPr>
          <w:rFonts w:ascii="Times New Roman" w:eastAsia="Times New Roman" w:hAnsi="Times New Roman" w:cs="Times New Roman"/>
          <w:i/>
          <w:sz w:val="24"/>
        </w:rPr>
      </w:pPr>
    </w:p>
    <w:p w14:paraId="5D46C3F3" w14:textId="77777777" w:rsidR="002435B7" w:rsidRPr="00AC5C54" w:rsidRDefault="002435B7" w:rsidP="007F5EA0">
      <w:pPr>
        <w:pStyle w:val="Normal1"/>
        <w:spacing w:line="480" w:lineRule="auto"/>
        <w:rPr>
          <w:rFonts w:ascii="Times New Roman" w:eastAsia="Times New Roman" w:hAnsi="Times New Roman" w:cs="Times New Roman"/>
          <w:i/>
          <w:sz w:val="24"/>
        </w:rPr>
      </w:pPr>
    </w:p>
    <w:p w14:paraId="7ED820CF" w14:textId="77777777" w:rsidR="002435B7" w:rsidRPr="00AC5C54" w:rsidRDefault="002435B7" w:rsidP="007F5EA0">
      <w:pPr>
        <w:pStyle w:val="Normal1"/>
        <w:spacing w:line="480" w:lineRule="auto"/>
        <w:rPr>
          <w:rFonts w:ascii="Times New Roman" w:eastAsia="Times New Roman" w:hAnsi="Times New Roman" w:cs="Times New Roman"/>
          <w:i/>
          <w:sz w:val="24"/>
        </w:rPr>
      </w:pPr>
    </w:p>
    <w:p w14:paraId="446F95BE" w14:textId="77777777" w:rsidR="002435B7" w:rsidRPr="00AC5C54" w:rsidRDefault="002435B7" w:rsidP="007F5EA0">
      <w:pPr>
        <w:pStyle w:val="Normal1"/>
        <w:spacing w:line="480" w:lineRule="auto"/>
        <w:rPr>
          <w:rFonts w:ascii="Times New Roman" w:eastAsia="Times New Roman" w:hAnsi="Times New Roman" w:cs="Times New Roman"/>
          <w:i/>
          <w:sz w:val="24"/>
        </w:rPr>
      </w:pPr>
    </w:p>
    <w:p w14:paraId="07D06D46" w14:textId="77777777" w:rsidR="002435B7" w:rsidRPr="00AC5C54" w:rsidRDefault="002435B7" w:rsidP="007F5EA0">
      <w:pPr>
        <w:pStyle w:val="Normal1"/>
        <w:spacing w:line="480" w:lineRule="auto"/>
        <w:rPr>
          <w:rFonts w:ascii="Times New Roman" w:eastAsia="Times New Roman" w:hAnsi="Times New Roman" w:cs="Times New Roman"/>
          <w:i/>
          <w:sz w:val="24"/>
        </w:rPr>
      </w:pPr>
    </w:p>
    <w:p w14:paraId="61FCC256" w14:textId="77777777" w:rsidR="002435B7" w:rsidRPr="00AC5C54" w:rsidRDefault="002435B7" w:rsidP="007F5EA0">
      <w:pPr>
        <w:pStyle w:val="Normal1"/>
        <w:spacing w:line="480" w:lineRule="auto"/>
        <w:rPr>
          <w:rFonts w:ascii="Times New Roman" w:eastAsia="Times New Roman" w:hAnsi="Times New Roman" w:cs="Times New Roman"/>
          <w:i/>
          <w:sz w:val="24"/>
        </w:rPr>
      </w:pPr>
    </w:p>
    <w:p w14:paraId="38B84804" w14:textId="77777777" w:rsidR="002435B7" w:rsidRPr="00AC5C54" w:rsidRDefault="002435B7" w:rsidP="007F5EA0">
      <w:pPr>
        <w:pStyle w:val="Normal1"/>
        <w:spacing w:line="480" w:lineRule="auto"/>
        <w:rPr>
          <w:rFonts w:ascii="Times New Roman" w:eastAsia="Times New Roman" w:hAnsi="Times New Roman" w:cs="Times New Roman"/>
          <w:i/>
          <w:sz w:val="24"/>
        </w:rPr>
      </w:pPr>
    </w:p>
    <w:p w14:paraId="10AF9514" w14:textId="77777777" w:rsidR="002435B7" w:rsidRPr="00AC5C54" w:rsidRDefault="002435B7" w:rsidP="007F5EA0">
      <w:pPr>
        <w:pStyle w:val="Normal1"/>
        <w:spacing w:line="480" w:lineRule="auto"/>
        <w:rPr>
          <w:rFonts w:ascii="Times New Roman" w:eastAsia="Times New Roman" w:hAnsi="Times New Roman" w:cs="Times New Roman"/>
          <w:i/>
          <w:sz w:val="24"/>
        </w:rPr>
      </w:pPr>
    </w:p>
    <w:p w14:paraId="3AF6C8A7" w14:textId="77777777" w:rsidR="002435B7" w:rsidRPr="00AC5C54" w:rsidRDefault="002435B7" w:rsidP="007F5EA0">
      <w:pPr>
        <w:pStyle w:val="Normal1"/>
        <w:spacing w:line="480" w:lineRule="auto"/>
        <w:rPr>
          <w:rFonts w:ascii="Times New Roman" w:eastAsia="Times New Roman" w:hAnsi="Times New Roman" w:cs="Times New Roman"/>
          <w:i/>
          <w:sz w:val="24"/>
        </w:rPr>
      </w:pPr>
    </w:p>
    <w:p w14:paraId="287C84D6" w14:textId="77777777" w:rsidR="002435B7" w:rsidRPr="00AC5C54" w:rsidRDefault="002435B7" w:rsidP="007F5EA0">
      <w:pPr>
        <w:pStyle w:val="Normal1"/>
        <w:spacing w:line="480" w:lineRule="auto"/>
        <w:rPr>
          <w:rFonts w:ascii="Times New Roman" w:eastAsia="Times New Roman" w:hAnsi="Times New Roman" w:cs="Times New Roman"/>
          <w:i/>
          <w:sz w:val="24"/>
        </w:rPr>
      </w:pPr>
    </w:p>
    <w:p w14:paraId="4C00DB3C" w14:textId="77777777" w:rsidR="002435B7" w:rsidRPr="00AC5C54" w:rsidRDefault="002435B7" w:rsidP="007F5EA0">
      <w:pPr>
        <w:pStyle w:val="Normal1"/>
        <w:spacing w:line="480" w:lineRule="auto"/>
        <w:rPr>
          <w:rFonts w:ascii="Times New Roman" w:eastAsia="Times New Roman" w:hAnsi="Times New Roman" w:cs="Times New Roman"/>
          <w:i/>
          <w:sz w:val="24"/>
        </w:rPr>
      </w:pPr>
    </w:p>
    <w:p w14:paraId="57E7704D" w14:textId="77777777" w:rsidR="002435B7" w:rsidRPr="00AC5C54" w:rsidRDefault="002435B7" w:rsidP="007F5EA0">
      <w:pPr>
        <w:pStyle w:val="Normal1"/>
        <w:spacing w:line="480" w:lineRule="auto"/>
        <w:rPr>
          <w:rFonts w:ascii="Times New Roman" w:eastAsia="Times New Roman" w:hAnsi="Times New Roman" w:cs="Times New Roman"/>
          <w:i/>
          <w:sz w:val="24"/>
        </w:rPr>
      </w:pPr>
    </w:p>
    <w:p w14:paraId="64CC1C34" w14:textId="77777777" w:rsidR="002435B7" w:rsidRPr="00AC5C54" w:rsidRDefault="002435B7" w:rsidP="007F5EA0">
      <w:pPr>
        <w:pStyle w:val="Normal1"/>
        <w:spacing w:line="480" w:lineRule="auto"/>
        <w:rPr>
          <w:rFonts w:ascii="Times New Roman" w:eastAsia="Times New Roman" w:hAnsi="Times New Roman" w:cs="Times New Roman"/>
          <w:i/>
          <w:sz w:val="24"/>
        </w:rPr>
      </w:pPr>
    </w:p>
    <w:p w14:paraId="0562D5C1" w14:textId="77777777" w:rsidR="002435B7" w:rsidRPr="00AC5C54" w:rsidRDefault="002435B7" w:rsidP="007F5EA0">
      <w:pPr>
        <w:pStyle w:val="Normal1"/>
        <w:spacing w:line="480" w:lineRule="auto"/>
        <w:rPr>
          <w:rFonts w:ascii="Times New Roman" w:eastAsia="Times New Roman" w:hAnsi="Times New Roman" w:cs="Times New Roman"/>
          <w:i/>
          <w:sz w:val="24"/>
        </w:rPr>
      </w:pPr>
    </w:p>
    <w:p w14:paraId="3BAEFEF1" w14:textId="77777777" w:rsidR="002435B7" w:rsidRPr="00AC5C54" w:rsidRDefault="002435B7" w:rsidP="007F5EA0">
      <w:pPr>
        <w:pStyle w:val="Normal1"/>
        <w:spacing w:line="480" w:lineRule="auto"/>
        <w:rPr>
          <w:rFonts w:ascii="Times New Roman" w:eastAsia="Times New Roman" w:hAnsi="Times New Roman" w:cs="Times New Roman"/>
          <w:i/>
          <w:sz w:val="24"/>
        </w:rPr>
      </w:pPr>
    </w:p>
    <w:p w14:paraId="4377355F" w14:textId="77777777" w:rsidR="002435B7" w:rsidRPr="00AC5C54" w:rsidRDefault="002435B7" w:rsidP="007F5EA0">
      <w:pPr>
        <w:pStyle w:val="Normal1"/>
        <w:spacing w:line="480" w:lineRule="auto"/>
        <w:rPr>
          <w:rFonts w:ascii="Times New Roman" w:eastAsia="Times New Roman" w:hAnsi="Times New Roman" w:cs="Times New Roman"/>
          <w:i/>
          <w:sz w:val="24"/>
        </w:rPr>
      </w:pPr>
    </w:p>
    <w:p w14:paraId="4F4764D6" w14:textId="77777777" w:rsidR="002435B7" w:rsidRPr="00AC5C54" w:rsidRDefault="002435B7" w:rsidP="007F5EA0">
      <w:pPr>
        <w:pStyle w:val="Normal1"/>
        <w:spacing w:line="480" w:lineRule="auto"/>
        <w:rPr>
          <w:rFonts w:ascii="Times New Roman" w:eastAsia="Times New Roman" w:hAnsi="Times New Roman" w:cs="Times New Roman"/>
          <w:i/>
          <w:sz w:val="24"/>
        </w:rPr>
      </w:pPr>
    </w:p>
    <w:p w14:paraId="00F45218" w14:textId="77777777" w:rsidR="002435B7" w:rsidRPr="00AC5C54" w:rsidDel="0087714D" w:rsidRDefault="002435B7" w:rsidP="007F5EA0">
      <w:pPr>
        <w:pStyle w:val="Normal1"/>
        <w:spacing w:line="480" w:lineRule="auto"/>
        <w:rPr>
          <w:del w:id="1262" w:author="teacher" w:date="2015-04-12T17:16:00Z"/>
          <w:rFonts w:ascii="Times New Roman" w:eastAsia="Times New Roman" w:hAnsi="Times New Roman" w:cs="Times New Roman"/>
          <w:i/>
          <w:sz w:val="24"/>
        </w:rPr>
      </w:pPr>
    </w:p>
    <w:p w14:paraId="2740AC89" w14:textId="77777777" w:rsidR="007F5EA0" w:rsidRPr="00AC5C54" w:rsidDel="0087714D" w:rsidRDefault="007F5EA0" w:rsidP="007F5EA0">
      <w:pPr>
        <w:pStyle w:val="Normal1"/>
        <w:spacing w:line="480" w:lineRule="auto"/>
        <w:rPr>
          <w:del w:id="1263" w:author="teacher" w:date="2015-04-12T17:16:00Z"/>
          <w:rFonts w:ascii="Times New Roman" w:eastAsia="Times New Roman" w:hAnsi="Times New Roman" w:cs="Times New Roman"/>
          <w:i/>
          <w:sz w:val="24"/>
        </w:rPr>
      </w:pPr>
    </w:p>
    <w:p w14:paraId="7727BA17" w14:textId="77777777" w:rsidR="007F5EA0" w:rsidRPr="00AC5C54" w:rsidRDefault="007F5EA0" w:rsidP="007F5EA0">
      <w:pPr>
        <w:pStyle w:val="Normal1"/>
        <w:spacing w:line="480" w:lineRule="auto"/>
        <w:rPr>
          <w:rFonts w:ascii="Times New Roman" w:eastAsia="Times New Roman" w:hAnsi="Times New Roman" w:cs="Times New Roman"/>
          <w:i/>
          <w:sz w:val="24"/>
        </w:rPr>
      </w:pPr>
      <w:r w:rsidRPr="00AC5C54">
        <w:rPr>
          <w:rFonts w:ascii="Times New Roman" w:eastAsia="Times New Roman" w:hAnsi="Times New Roman" w:cs="Times New Roman"/>
          <w:i/>
          <w:sz w:val="24"/>
        </w:rPr>
        <w:t>Table 2 - Video Content in Idea Units</w:t>
      </w:r>
    </w:p>
    <w:p w14:paraId="4A1AF8A5" w14:textId="77777777" w:rsidR="007F5EA0" w:rsidRPr="00AC5C54" w:rsidRDefault="007F5EA0" w:rsidP="007F5EA0">
      <w:pPr>
        <w:pStyle w:val="Normal1"/>
        <w:spacing w:line="480" w:lineRule="auto"/>
        <w:jc w:val="center"/>
      </w:pPr>
      <w:r w:rsidRPr="00AC5C54">
        <w:rPr>
          <w:noProof/>
        </w:rPr>
        <w:drawing>
          <wp:inline distT="0" distB="0" distL="0" distR="0" wp14:anchorId="2EED7BC3" wp14:editId="67B1B517">
            <wp:extent cx="5103061" cy="6050071"/>
            <wp:effectExtent l="0" t="0" r="254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5-04-12 at 11.13.07 AM.png"/>
                    <pic:cNvPicPr/>
                  </pic:nvPicPr>
                  <pic:blipFill>
                    <a:blip r:embed="rId14">
                      <a:extLst>
                        <a:ext uri="{28A0092B-C50C-407E-A947-70E740481C1C}">
                          <a14:useLocalDpi xmlns:a14="http://schemas.microsoft.com/office/drawing/2010/main" val="0"/>
                        </a:ext>
                      </a:extLst>
                    </a:blip>
                    <a:stretch>
                      <a:fillRect/>
                    </a:stretch>
                  </pic:blipFill>
                  <pic:spPr>
                    <a:xfrm>
                      <a:off x="0" y="0"/>
                      <a:ext cx="5103061" cy="6050071"/>
                    </a:xfrm>
                    <a:prstGeom prst="rect">
                      <a:avLst/>
                    </a:prstGeom>
                  </pic:spPr>
                </pic:pic>
              </a:graphicData>
            </a:graphic>
          </wp:inline>
        </w:drawing>
      </w:r>
    </w:p>
    <w:p w14:paraId="07C1A830" w14:textId="77777777" w:rsidR="007F5EA0" w:rsidRPr="00AC5C54" w:rsidRDefault="007F5EA0" w:rsidP="007F5EA0">
      <w:pPr>
        <w:pStyle w:val="Normal1"/>
        <w:spacing w:line="480" w:lineRule="auto"/>
      </w:pPr>
    </w:p>
    <w:p w14:paraId="2B5DEF8A" w14:textId="5B237D18" w:rsidR="007F5EA0" w:rsidRPr="00AC5C54" w:rsidRDefault="007F5EA0" w:rsidP="007F5EA0">
      <w:pPr>
        <w:pStyle w:val="Normal1"/>
        <w:spacing w:line="480" w:lineRule="auto"/>
      </w:pPr>
      <w:r w:rsidRPr="00AC5C54">
        <w:rPr>
          <w:rFonts w:ascii="Times New Roman" w:eastAsia="Times New Roman" w:hAnsi="Times New Roman" w:cs="Times New Roman"/>
          <w:sz w:val="24"/>
        </w:rPr>
        <w:tab/>
        <w:t xml:space="preserve">The content of the video documentaries fell under the themes of: Bullying, Distrust in Others, Self Harm, Social Justice, and Stereotypes.  In their documentary projects, students explored the causes, impacts, resolutions and responses for each theme.  Bullying was a theme that was heavily covered in the documentaries.  While conducting research for her documentary, one student surveyed 60 of the school’s 300 students about bullying.  </w:t>
      </w:r>
      <w:ins w:id="1264" w:author="teacher" w:date="2015-04-12T20:11:00Z">
        <w:r w:rsidR="00F87FA2" w:rsidRPr="00AC5C54">
          <w:rPr>
            <w:rFonts w:ascii="Times New Roman" w:eastAsia="Times New Roman" w:hAnsi="Times New Roman" w:cs="Times New Roman"/>
            <w:sz w:val="24"/>
          </w:rPr>
          <w:t xml:space="preserve">She found that </w:t>
        </w:r>
      </w:ins>
      <w:r w:rsidRPr="00AC5C54">
        <w:rPr>
          <w:rFonts w:ascii="Times New Roman" w:eastAsia="Times New Roman" w:hAnsi="Times New Roman" w:cs="Times New Roman"/>
          <w:sz w:val="24"/>
        </w:rPr>
        <w:t xml:space="preserve">43% of our students reported that they had been bullied.  The video about </w:t>
      </w:r>
      <w:proofErr w:type="gramStart"/>
      <w:r w:rsidRPr="00AC5C54">
        <w:rPr>
          <w:rFonts w:ascii="Times New Roman" w:eastAsia="Times New Roman" w:hAnsi="Times New Roman" w:cs="Times New Roman"/>
          <w:sz w:val="24"/>
        </w:rPr>
        <w:t>self harm</w:t>
      </w:r>
      <w:proofErr w:type="gramEnd"/>
      <w:r w:rsidRPr="00AC5C54">
        <w:rPr>
          <w:rFonts w:ascii="Times New Roman" w:eastAsia="Times New Roman" w:hAnsi="Times New Roman" w:cs="Times New Roman"/>
          <w:sz w:val="24"/>
        </w:rPr>
        <w:t xml:space="preserve"> showed three students who admitted to cutting themselves in the past and pleaded for their peers to look for better alternatives.  In a third video, students identified how they have been inaccurately stereotyped and have redefined their identities beyond those stereotypes.  </w:t>
      </w:r>
    </w:p>
    <w:p w14:paraId="4DBB3A27" w14:textId="77777777" w:rsidR="007F5EA0" w:rsidRPr="00AC5C54" w:rsidRDefault="007F5EA0" w:rsidP="007F5EA0">
      <w:pPr>
        <w:pStyle w:val="Normal1"/>
        <w:spacing w:line="480" w:lineRule="auto"/>
      </w:pPr>
    </w:p>
    <w:p w14:paraId="22B2CCC7" w14:textId="65ED0CCC" w:rsidR="007F5EA0" w:rsidRPr="00AC5C54" w:rsidRDefault="007F5EA0" w:rsidP="007F5EA0">
      <w:pPr>
        <w:pStyle w:val="Normal1"/>
        <w:spacing w:line="480" w:lineRule="auto"/>
      </w:pPr>
      <w:r w:rsidRPr="00AC5C54">
        <w:rPr>
          <w:rFonts w:ascii="Times New Roman" w:eastAsia="Times New Roman" w:hAnsi="Times New Roman" w:cs="Times New Roman"/>
          <w:b/>
          <w:sz w:val="24"/>
        </w:rPr>
        <w:t>Discussion and Conclusions</w:t>
      </w:r>
    </w:p>
    <w:p w14:paraId="4066A344" w14:textId="77777777" w:rsidR="007F5EA0" w:rsidRPr="00AC5C54" w:rsidRDefault="007F5EA0" w:rsidP="007F5EA0">
      <w:pPr>
        <w:pStyle w:val="Normal1"/>
        <w:spacing w:line="480" w:lineRule="auto"/>
        <w:ind w:firstLine="720"/>
      </w:pPr>
      <w:r w:rsidRPr="00AC5C54">
        <w:rPr>
          <w:rFonts w:ascii="Times New Roman" w:eastAsia="Times New Roman" w:hAnsi="Times New Roman" w:cs="Times New Roman"/>
          <w:sz w:val="24"/>
        </w:rPr>
        <w:t>The research indicates that students’ responses to the documentary project were mostly positive.  While I anticipated this result prior to conducting the research, it was a surprise after teaching the course.  My partner and I faced constant resistance from students on a daily basis (see Limitations section).  I expected some resistance, since the majority of the students were struggling writers taking the course for the second or third time.</w:t>
      </w:r>
    </w:p>
    <w:p w14:paraId="3C9251A7" w14:textId="77777777" w:rsidR="007F5EA0" w:rsidRPr="00AC5C54" w:rsidRDefault="007F5EA0" w:rsidP="007F5EA0">
      <w:pPr>
        <w:pStyle w:val="Normal1"/>
        <w:spacing w:line="480" w:lineRule="auto"/>
        <w:ind w:firstLine="720"/>
      </w:pPr>
      <w:r w:rsidRPr="00AC5C54">
        <w:rPr>
          <w:rFonts w:ascii="Times New Roman" w:eastAsia="Times New Roman" w:hAnsi="Times New Roman" w:cs="Times New Roman"/>
          <w:sz w:val="24"/>
        </w:rPr>
        <w:t xml:space="preserve">Five of the nine students who completed the course found it engaging and three students were neutral.  Only one student was reportedly not engaged in the course.  Four of the nine students found this format of combining Genre Writing course with a video documentary project more engaging than a typical humanities class at our school.  The remaining students were neutral. No students reported finding this format less engaging than a typical humanities class at our school. </w:t>
      </w:r>
    </w:p>
    <w:p w14:paraId="5453475D" w14:textId="7932BBE8" w:rsidR="007F5EA0" w:rsidRPr="00AC5C54" w:rsidRDefault="007F5EA0" w:rsidP="008F327A">
      <w:pPr>
        <w:pStyle w:val="Normal1"/>
        <w:tabs>
          <w:tab w:val="left" w:pos="3510"/>
        </w:tabs>
        <w:spacing w:line="480" w:lineRule="auto"/>
        <w:ind w:firstLine="720"/>
      </w:pPr>
      <w:r w:rsidRPr="00AC5C54">
        <w:rPr>
          <w:rFonts w:ascii="Times New Roman" w:eastAsia="Times New Roman" w:hAnsi="Times New Roman" w:cs="Times New Roman"/>
          <w:sz w:val="24"/>
        </w:rPr>
        <w:t>Students’ comments indicate</w:t>
      </w:r>
      <w:ins w:id="1265" w:author="teacher" w:date="2015-04-12T20:12:00Z">
        <w:r w:rsidR="00B52FC3" w:rsidRPr="00AC5C54">
          <w:rPr>
            <w:rFonts w:ascii="Times New Roman" w:eastAsia="Times New Roman" w:hAnsi="Times New Roman" w:cs="Times New Roman"/>
            <w:sz w:val="24"/>
          </w:rPr>
          <w:t>d</w:t>
        </w:r>
      </w:ins>
      <w:r w:rsidRPr="00AC5C54">
        <w:rPr>
          <w:rFonts w:ascii="Times New Roman" w:eastAsia="Times New Roman" w:hAnsi="Times New Roman" w:cs="Times New Roman"/>
          <w:sz w:val="24"/>
        </w:rPr>
        <w:t xml:space="preserve"> that they are personally connected to the course material, classmates and teachers.  Eight of the nine surveyed students reported that they felt their teachers cared about their feelings.  They also reported feeling closer to their teachers and classmates as a result of this project.  These are positive signs that we are reaching this disenfranchised population of students on personal level.</w:t>
      </w:r>
    </w:p>
    <w:p w14:paraId="19E59081" w14:textId="3A83C960" w:rsidR="007F5EA0" w:rsidRPr="00AC5C54" w:rsidRDefault="007F5EA0" w:rsidP="007F5EA0">
      <w:pPr>
        <w:pStyle w:val="Normal1"/>
        <w:spacing w:line="480" w:lineRule="auto"/>
        <w:ind w:firstLine="720"/>
      </w:pPr>
      <w:r w:rsidRPr="00AC5C54">
        <w:rPr>
          <w:rFonts w:ascii="Times New Roman" w:eastAsia="Times New Roman" w:hAnsi="Times New Roman" w:cs="Times New Roman"/>
          <w:sz w:val="24"/>
        </w:rPr>
        <w:t xml:space="preserve">Students shared personal and sometimes tearful accounts within each social theme.  They used the videos to send messages to victims, offenders, and the general public.  The messages, and their delivery, suggest that students believed in the documentaries as potential vehicles for social change.  </w:t>
      </w:r>
      <w:r w:rsidR="00367FAE" w:rsidRPr="00AC5C54">
        <w:rPr>
          <w:rFonts w:ascii="Times New Roman" w:eastAsia="Times New Roman" w:hAnsi="Times New Roman" w:cs="Times New Roman"/>
          <w:sz w:val="24"/>
        </w:rPr>
        <w:t>In the attitude scale</w:t>
      </w:r>
      <w:r w:rsidRPr="00AC5C54">
        <w:rPr>
          <w:rFonts w:ascii="Times New Roman" w:eastAsia="Times New Roman" w:hAnsi="Times New Roman" w:cs="Times New Roman"/>
          <w:sz w:val="24"/>
        </w:rPr>
        <w:t xml:space="preserve">, four of the nine students believed that they could create change in their community; one student believed that they could not, and the remaining four were neutral.  In the </w:t>
      </w:r>
      <w:r w:rsidR="00501CE0" w:rsidRPr="00AC5C54">
        <w:rPr>
          <w:rFonts w:ascii="Times New Roman" w:eastAsia="Times New Roman" w:hAnsi="Times New Roman" w:cs="Times New Roman"/>
          <w:sz w:val="24"/>
        </w:rPr>
        <w:t>attitude scale</w:t>
      </w:r>
      <w:r w:rsidRPr="00AC5C54">
        <w:rPr>
          <w:rFonts w:ascii="Times New Roman" w:eastAsia="Times New Roman" w:hAnsi="Times New Roman" w:cs="Times New Roman"/>
          <w:sz w:val="24"/>
        </w:rPr>
        <w:t>, students reported believing that people care</w:t>
      </w:r>
      <w:ins w:id="1266" w:author="teacher" w:date="2015-04-12T20:13:00Z">
        <w:r w:rsidR="00B52FC3" w:rsidRPr="00AC5C54">
          <w:rPr>
            <w:rFonts w:ascii="Times New Roman" w:eastAsia="Times New Roman" w:hAnsi="Times New Roman" w:cs="Times New Roman"/>
            <w:sz w:val="24"/>
          </w:rPr>
          <w:t>d</w:t>
        </w:r>
      </w:ins>
      <w:r w:rsidRPr="00AC5C54">
        <w:rPr>
          <w:rFonts w:ascii="Times New Roman" w:eastAsia="Times New Roman" w:hAnsi="Times New Roman" w:cs="Times New Roman"/>
          <w:sz w:val="24"/>
        </w:rPr>
        <w:t xml:space="preserve"> about their stories and want to hear them.  These findings were contradicted by the group interview, in which all students agreed that they would not really be able to create change with their projects.  In hindsight, I realize that this question needed to be posed with a more specific scope of “change”. </w:t>
      </w:r>
    </w:p>
    <w:p w14:paraId="16E576EA" w14:textId="77777777" w:rsidR="007F5EA0" w:rsidRPr="00AC5C54" w:rsidRDefault="007F5EA0" w:rsidP="007F5EA0">
      <w:pPr>
        <w:pStyle w:val="Normal1"/>
        <w:spacing w:line="480" w:lineRule="auto"/>
        <w:ind w:firstLine="720"/>
      </w:pPr>
      <w:r w:rsidRPr="00AC5C54">
        <w:rPr>
          <w:rFonts w:ascii="Times New Roman" w:eastAsia="Times New Roman" w:hAnsi="Times New Roman" w:cs="Times New Roman"/>
          <w:sz w:val="24"/>
        </w:rPr>
        <w:t xml:space="preserve">An overarching theme throughout the videos was a distrust of people including friends, peers and authorities.  This aligns with research by </w:t>
      </w:r>
      <w:proofErr w:type="spellStart"/>
      <w:r w:rsidRPr="00AC5C54">
        <w:rPr>
          <w:rFonts w:ascii="Times New Roman" w:eastAsia="Times New Roman" w:hAnsi="Times New Roman" w:cs="Times New Roman"/>
          <w:sz w:val="24"/>
        </w:rPr>
        <w:t>Gullan</w:t>
      </w:r>
      <w:proofErr w:type="spellEnd"/>
      <w:r w:rsidRPr="00AC5C54">
        <w:rPr>
          <w:rFonts w:ascii="Times New Roman" w:eastAsia="Times New Roman" w:hAnsi="Times New Roman" w:cs="Times New Roman"/>
          <w:sz w:val="24"/>
        </w:rPr>
        <w:t xml:space="preserve">, Hoffman and </w:t>
      </w:r>
      <w:proofErr w:type="spellStart"/>
      <w:r w:rsidRPr="00AC5C54">
        <w:rPr>
          <w:rFonts w:ascii="Times New Roman" w:eastAsia="Times New Roman" w:hAnsi="Times New Roman" w:cs="Times New Roman"/>
          <w:sz w:val="24"/>
        </w:rPr>
        <w:t>Leff</w:t>
      </w:r>
      <w:proofErr w:type="spellEnd"/>
      <w:r w:rsidRPr="00AC5C54">
        <w:rPr>
          <w:rFonts w:ascii="Times New Roman" w:eastAsia="Times New Roman" w:hAnsi="Times New Roman" w:cs="Times New Roman"/>
          <w:sz w:val="24"/>
        </w:rPr>
        <w:t xml:space="preserve"> (p. 32) that revealed a lack of community sense or trust in people in institutions that impact their lives (government officials, educators, police, neighbors, and other children their age).</w:t>
      </w:r>
    </w:p>
    <w:p w14:paraId="7C0F9E82" w14:textId="77777777" w:rsidR="007F5EA0" w:rsidRPr="00AC5C54" w:rsidRDefault="007F5EA0" w:rsidP="007F5EA0">
      <w:pPr>
        <w:pStyle w:val="Normal1"/>
        <w:spacing w:line="480" w:lineRule="auto"/>
        <w:ind w:firstLine="720"/>
      </w:pPr>
      <w:r w:rsidRPr="00AC5C54">
        <w:rPr>
          <w:rFonts w:ascii="Times New Roman" w:eastAsia="Times New Roman" w:hAnsi="Times New Roman" w:cs="Times New Roman"/>
          <w:sz w:val="24"/>
        </w:rPr>
        <w:t xml:space="preserve">Our students used their documentaries to examine and define their identities.  In one project, students first identified common stereotypes that they had heard about themselves.  They then replaced those stereotypes with more positive and accurate descriptions of their own individual identities.  </w:t>
      </w:r>
    </w:p>
    <w:p w14:paraId="7E40E792" w14:textId="77777777" w:rsidR="007F5EA0" w:rsidRPr="00AC5C54" w:rsidDel="00F06BF7" w:rsidRDefault="007F5EA0" w:rsidP="007F5EA0">
      <w:pPr>
        <w:pStyle w:val="Normal1"/>
        <w:spacing w:line="480" w:lineRule="auto"/>
        <w:ind w:firstLine="720"/>
        <w:rPr>
          <w:del w:id="1267" w:author="teacher" w:date="2015-04-12T18:09:00Z"/>
        </w:rPr>
      </w:pPr>
      <w:r w:rsidRPr="00AC5C54">
        <w:rPr>
          <w:rFonts w:ascii="Times New Roman" w:eastAsia="Times New Roman" w:hAnsi="Times New Roman" w:cs="Times New Roman"/>
          <w:sz w:val="24"/>
        </w:rPr>
        <w:t xml:space="preserve">Laura Baker and the Coalition of Essential Schools (2007) tell us that having outside jurists and audience members increases student investment in their projects and creates opportunities for reflection.  My own results regarding the correlation between student </w:t>
      </w:r>
      <w:proofErr w:type="gramStart"/>
      <w:r w:rsidRPr="00AC5C54">
        <w:rPr>
          <w:rFonts w:ascii="Times New Roman" w:eastAsia="Times New Roman" w:hAnsi="Times New Roman" w:cs="Times New Roman"/>
          <w:sz w:val="24"/>
        </w:rPr>
        <w:t>effort</w:t>
      </w:r>
      <w:proofErr w:type="gramEnd"/>
      <w:r w:rsidRPr="00AC5C54">
        <w:rPr>
          <w:rFonts w:ascii="Times New Roman" w:eastAsia="Times New Roman" w:hAnsi="Times New Roman" w:cs="Times New Roman"/>
          <w:sz w:val="24"/>
        </w:rPr>
        <w:t xml:space="preserve"> and presenting to a public audience were mixed and inconclusive.</w:t>
      </w:r>
    </w:p>
    <w:p w14:paraId="1B00C01B" w14:textId="77777777" w:rsidR="007F5EA0" w:rsidRPr="00AC5C54" w:rsidDel="00F06BF7" w:rsidRDefault="007F5EA0" w:rsidP="007F5EA0">
      <w:pPr>
        <w:pStyle w:val="Normal1"/>
        <w:spacing w:line="480" w:lineRule="auto"/>
        <w:rPr>
          <w:del w:id="1268" w:author="teacher" w:date="2015-04-12T18:09:00Z"/>
        </w:rPr>
      </w:pPr>
    </w:p>
    <w:p w14:paraId="06D68D3A" w14:textId="77777777" w:rsidR="007F5EA0" w:rsidRPr="00AC5C54" w:rsidRDefault="007F5EA0">
      <w:pPr>
        <w:pStyle w:val="Normal1"/>
        <w:spacing w:line="480" w:lineRule="auto"/>
        <w:ind w:firstLine="720"/>
        <w:rPr>
          <w:rFonts w:ascii="Times New Roman" w:eastAsia="Times New Roman" w:hAnsi="Times New Roman" w:cs="Times New Roman"/>
          <w:b/>
          <w:sz w:val="24"/>
        </w:rPr>
        <w:pPrChange w:id="1269" w:author="teacher" w:date="2015-04-12T18:09:00Z">
          <w:pPr>
            <w:pStyle w:val="Normal1"/>
            <w:spacing w:line="480" w:lineRule="auto"/>
          </w:pPr>
        </w:pPrChange>
      </w:pPr>
    </w:p>
    <w:p w14:paraId="6FF48D22" w14:textId="77777777" w:rsidR="007F5EA0" w:rsidRPr="00AC5C54" w:rsidRDefault="007F5EA0" w:rsidP="007F5EA0">
      <w:pPr>
        <w:pStyle w:val="Normal1"/>
        <w:spacing w:line="480" w:lineRule="auto"/>
        <w:rPr>
          <w:rFonts w:ascii="Times New Roman" w:eastAsia="Times New Roman" w:hAnsi="Times New Roman" w:cs="Times New Roman"/>
          <w:b/>
          <w:sz w:val="24"/>
        </w:rPr>
      </w:pPr>
    </w:p>
    <w:p w14:paraId="13D751DB" w14:textId="4C650686" w:rsidR="007F5EA0" w:rsidRPr="00AC5C54" w:rsidRDefault="007F5EA0" w:rsidP="007F5EA0">
      <w:pPr>
        <w:pStyle w:val="Normal1"/>
        <w:spacing w:line="480" w:lineRule="auto"/>
      </w:pPr>
      <w:r w:rsidRPr="00AC5C54">
        <w:rPr>
          <w:rFonts w:ascii="Times New Roman" w:eastAsia="Times New Roman" w:hAnsi="Times New Roman" w:cs="Times New Roman"/>
          <w:b/>
          <w:sz w:val="24"/>
        </w:rPr>
        <w:t>Limitations</w:t>
      </w:r>
    </w:p>
    <w:p w14:paraId="466C05D1" w14:textId="22FB041B" w:rsidR="007F5EA0" w:rsidRPr="00AC5C54" w:rsidRDefault="007F5EA0" w:rsidP="007F5EA0">
      <w:pPr>
        <w:pStyle w:val="Normal1"/>
        <w:spacing w:line="480" w:lineRule="auto"/>
        <w:ind w:firstLine="720"/>
      </w:pPr>
      <w:moveFromRangeStart w:id="1270" w:author="teacher" w:date="2015-04-12T18:07:00Z" w:name="move290481405"/>
      <w:moveFrom w:id="1271" w:author="teacher" w:date="2015-04-12T18:07:00Z">
        <w:r w:rsidRPr="00AC5C54" w:rsidDel="00134E69">
          <w:rPr>
            <w:rFonts w:ascii="Times New Roman" w:eastAsia="Times New Roman" w:hAnsi="Times New Roman" w:cs="Times New Roman"/>
            <w:sz w:val="24"/>
          </w:rPr>
          <w:t xml:space="preserve">The documentary project was paired with a Genre Writing class.  It was also part of a special month-long unit called project month.  During project month, all typical classes are suspended and students spend all day working on a special project.  Students’ advisors were instructed to sign students up for a project if they had struggled with Genre Writing class in the past.  This way, they could revisit the course content with a fresh, project-based approach.  This scenario presented some unanticipated limitations.  </w:t>
        </w:r>
      </w:moveFrom>
      <w:moveFromRangeEnd w:id="1270"/>
      <w:r w:rsidRPr="00AC5C54">
        <w:rPr>
          <w:rFonts w:ascii="Times New Roman" w:eastAsia="Times New Roman" w:hAnsi="Times New Roman" w:cs="Times New Roman"/>
          <w:sz w:val="24"/>
        </w:rPr>
        <w:t xml:space="preserve">The video documentary project was embedded in a Genre Writing class that had many struggling writers who were taking it for the second or third time.  </w:t>
      </w:r>
      <w:ins w:id="1272" w:author="teacher" w:date="2015-04-12T18:09:00Z">
        <w:r w:rsidR="00134E69" w:rsidRPr="00AC5C54">
          <w:rPr>
            <w:rFonts w:ascii="Times New Roman" w:eastAsia="Times New Roman" w:hAnsi="Times New Roman" w:cs="Times New Roman"/>
            <w:sz w:val="24"/>
          </w:rPr>
          <w:t xml:space="preserve">This scenario presented some unanticipated limitations.  </w:t>
        </w:r>
      </w:ins>
      <w:proofErr w:type="gramStart"/>
      <w:r w:rsidRPr="00AC5C54">
        <w:rPr>
          <w:rFonts w:ascii="Times New Roman" w:eastAsia="Times New Roman" w:hAnsi="Times New Roman" w:cs="Times New Roman"/>
          <w:sz w:val="24"/>
        </w:rPr>
        <w:t>My colleague and I frontloaded many of the writing lessons and assignments in the first two weeks because we had so much writing material to cover.</w:t>
      </w:r>
      <w:proofErr w:type="gramEnd"/>
      <w:r w:rsidRPr="00AC5C54">
        <w:rPr>
          <w:rFonts w:ascii="Times New Roman" w:eastAsia="Times New Roman" w:hAnsi="Times New Roman" w:cs="Times New Roman"/>
          <w:sz w:val="24"/>
        </w:rPr>
        <w:t xml:space="preserve">   As a result, students immediately showed a great deal of resistance, which continued throughout the month, particularly during the writing parts of the projects.  </w:t>
      </w:r>
    </w:p>
    <w:p w14:paraId="3927F2CD" w14:textId="1E13E500" w:rsidR="007F5EA0" w:rsidRPr="00AC5C54" w:rsidRDefault="007F5EA0" w:rsidP="007F5EA0">
      <w:pPr>
        <w:pStyle w:val="Normal1"/>
        <w:spacing w:line="480" w:lineRule="auto"/>
        <w:ind w:firstLine="720"/>
      </w:pPr>
      <w:r w:rsidRPr="00AC5C54">
        <w:rPr>
          <w:rFonts w:ascii="Times New Roman" w:eastAsia="Times New Roman" w:hAnsi="Times New Roman" w:cs="Times New Roman"/>
          <w:sz w:val="24"/>
        </w:rPr>
        <w:t xml:space="preserve">During project month, student absenteeism was higher than usual. Our attendance policy was designed to drop students who had missed more than three of the twelve full days of the project.  When students were in a project all day, missing a single day was enough to leave them significantly behind.  Over project month, the class roster dropped from 27 to 10 students.  Finding students who fit the criterion of completing the course created a limited sample size of nine students.  Nine of the ten students who attended the course through the end of the month completed the </w:t>
      </w:r>
      <w:r w:rsidR="00367FAE" w:rsidRPr="00AC5C54">
        <w:rPr>
          <w:rFonts w:ascii="Times New Roman" w:eastAsia="Times New Roman" w:hAnsi="Times New Roman" w:cs="Times New Roman"/>
          <w:sz w:val="24"/>
        </w:rPr>
        <w:t>attitude scale</w:t>
      </w:r>
      <w:r w:rsidRPr="00AC5C54">
        <w:rPr>
          <w:rFonts w:ascii="Times New Roman" w:eastAsia="Times New Roman" w:hAnsi="Times New Roman" w:cs="Times New Roman"/>
          <w:sz w:val="24"/>
        </w:rPr>
        <w:t>.  Those students who regularly attended class completed the attitude scale, interview and video products. The while the number of results was limited, the purposeful sample responded positively to the project.</w:t>
      </w:r>
    </w:p>
    <w:p w14:paraId="4C9A6E13" w14:textId="5D7675AC" w:rsidR="007F5EA0" w:rsidRPr="00AC5C54" w:rsidRDefault="007F5EA0" w:rsidP="007F5EA0">
      <w:pPr>
        <w:pStyle w:val="Normal1"/>
        <w:spacing w:line="480" w:lineRule="auto"/>
        <w:ind w:firstLine="720"/>
      </w:pPr>
      <w:r w:rsidRPr="00AC5C54">
        <w:rPr>
          <w:rFonts w:ascii="Times New Roman" w:eastAsia="Times New Roman" w:hAnsi="Times New Roman" w:cs="Times New Roman"/>
          <w:sz w:val="24"/>
        </w:rPr>
        <w:t xml:space="preserve">The actual impact of this project on students was difficult to measure partially due to the limited amount of time allocated for data collection.  Due to time constraints, the data </w:t>
      </w:r>
      <w:del w:id="1273" w:author="teacher" w:date="2015-04-12T20:18:00Z">
        <w:r w:rsidRPr="00AC5C54" w:rsidDel="00EE5A87">
          <w:rPr>
            <w:rFonts w:ascii="Times New Roman" w:eastAsia="Times New Roman" w:hAnsi="Times New Roman" w:cs="Times New Roman"/>
            <w:sz w:val="24"/>
          </w:rPr>
          <w:delText xml:space="preserve">can </w:delText>
        </w:r>
      </w:del>
      <w:ins w:id="1274" w:author="teacher" w:date="2015-04-12T20:18:00Z">
        <w:r w:rsidR="00EE5A87" w:rsidRPr="00AC5C54">
          <w:rPr>
            <w:rFonts w:ascii="Times New Roman" w:eastAsia="Times New Roman" w:hAnsi="Times New Roman" w:cs="Times New Roman"/>
            <w:sz w:val="24"/>
          </w:rPr>
          <w:t xml:space="preserve">could </w:t>
        </w:r>
      </w:ins>
      <w:r w:rsidRPr="00AC5C54">
        <w:rPr>
          <w:rFonts w:ascii="Times New Roman" w:eastAsia="Times New Roman" w:hAnsi="Times New Roman" w:cs="Times New Roman"/>
          <w:sz w:val="24"/>
        </w:rPr>
        <w:t xml:space="preserve">only be collected from one class.  Inclement weather also impacted the course itself, student attendance, and data collection.  A longer study may be more effective at collecting data from a larger sample.  Generalizability </w:t>
      </w:r>
      <w:del w:id="1275" w:author="teacher" w:date="2015-04-12T20:19:00Z">
        <w:r w:rsidRPr="00AC5C54" w:rsidDel="00EE5A87">
          <w:rPr>
            <w:rFonts w:ascii="Times New Roman" w:eastAsia="Times New Roman" w:hAnsi="Times New Roman" w:cs="Times New Roman"/>
            <w:sz w:val="24"/>
          </w:rPr>
          <w:delText xml:space="preserve">is </w:delText>
        </w:r>
      </w:del>
      <w:ins w:id="1276" w:author="teacher" w:date="2015-04-12T20:19:00Z">
        <w:r w:rsidR="00EE5A87" w:rsidRPr="00AC5C54">
          <w:rPr>
            <w:rFonts w:ascii="Times New Roman" w:eastAsia="Times New Roman" w:hAnsi="Times New Roman" w:cs="Times New Roman"/>
            <w:sz w:val="24"/>
          </w:rPr>
          <w:t xml:space="preserve">was </w:t>
        </w:r>
      </w:ins>
      <w:r w:rsidRPr="00AC5C54">
        <w:rPr>
          <w:rFonts w:ascii="Times New Roman" w:eastAsia="Times New Roman" w:hAnsi="Times New Roman" w:cs="Times New Roman"/>
          <w:sz w:val="24"/>
        </w:rPr>
        <w:t xml:space="preserve">limited to at-risk, over-aged students who </w:t>
      </w:r>
      <w:del w:id="1277" w:author="teacher" w:date="2015-04-12T20:20:00Z">
        <w:r w:rsidRPr="00AC5C54" w:rsidDel="00EE5A87">
          <w:rPr>
            <w:rFonts w:ascii="Times New Roman" w:eastAsia="Times New Roman" w:hAnsi="Times New Roman" w:cs="Times New Roman"/>
            <w:sz w:val="24"/>
          </w:rPr>
          <w:delText xml:space="preserve">have </w:delText>
        </w:r>
      </w:del>
      <w:ins w:id="1278" w:author="teacher" w:date="2015-04-12T20:20:00Z">
        <w:r w:rsidR="00EE5A87" w:rsidRPr="00AC5C54">
          <w:rPr>
            <w:rFonts w:ascii="Times New Roman" w:eastAsia="Times New Roman" w:hAnsi="Times New Roman" w:cs="Times New Roman"/>
            <w:sz w:val="24"/>
          </w:rPr>
          <w:t xml:space="preserve">had </w:t>
        </w:r>
      </w:ins>
      <w:r w:rsidRPr="00AC5C54">
        <w:rPr>
          <w:rFonts w:ascii="Times New Roman" w:eastAsia="Times New Roman" w:hAnsi="Times New Roman" w:cs="Times New Roman"/>
          <w:sz w:val="24"/>
        </w:rPr>
        <w:t xml:space="preserve">fallen behind </w:t>
      </w:r>
      <w:ins w:id="1279" w:author="teacher" w:date="2015-04-12T20:20:00Z">
        <w:r w:rsidR="00EE5A87" w:rsidRPr="00AC5C54">
          <w:rPr>
            <w:rFonts w:ascii="Times New Roman" w:eastAsia="Times New Roman" w:hAnsi="Times New Roman" w:cs="Times New Roman"/>
            <w:sz w:val="24"/>
          </w:rPr>
          <w:t xml:space="preserve">several </w:t>
        </w:r>
      </w:ins>
      <w:r w:rsidRPr="00AC5C54">
        <w:rPr>
          <w:rFonts w:ascii="Times New Roman" w:eastAsia="Times New Roman" w:hAnsi="Times New Roman" w:cs="Times New Roman"/>
          <w:sz w:val="24"/>
        </w:rPr>
        <w:t xml:space="preserve">grade levels over time and completed the Genre Writing course.  </w:t>
      </w:r>
    </w:p>
    <w:p w14:paraId="5B7DB34E" w14:textId="77777777" w:rsidR="007F5EA0" w:rsidRPr="00AC5C54" w:rsidRDefault="007F5EA0" w:rsidP="007F5EA0">
      <w:pPr>
        <w:pStyle w:val="Normal1"/>
        <w:spacing w:line="480" w:lineRule="auto"/>
      </w:pPr>
    </w:p>
    <w:p w14:paraId="3CAEB850" w14:textId="77777777" w:rsidR="006D3050" w:rsidRPr="00AC5C54" w:rsidRDefault="006D3050" w:rsidP="007F5EA0">
      <w:pPr>
        <w:pStyle w:val="Normal1"/>
        <w:spacing w:line="480" w:lineRule="auto"/>
        <w:rPr>
          <w:rFonts w:ascii="Times New Roman" w:eastAsia="Times New Roman" w:hAnsi="Times New Roman" w:cs="Times New Roman"/>
          <w:b/>
          <w:sz w:val="24"/>
        </w:rPr>
      </w:pPr>
    </w:p>
    <w:p w14:paraId="0054A077" w14:textId="712D7F5D" w:rsidR="007F5EA0" w:rsidRPr="00AC5C54" w:rsidRDefault="007F5EA0" w:rsidP="007F5EA0">
      <w:pPr>
        <w:pStyle w:val="Normal1"/>
        <w:spacing w:line="480" w:lineRule="auto"/>
      </w:pPr>
      <w:r w:rsidRPr="00AC5C54">
        <w:rPr>
          <w:rFonts w:ascii="Times New Roman" w:eastAsia="Times New Roman" w:hAnsi="Times New Roman" w:cs="Times New Roman"/>
          <w:b/>
          <w:sz w:val="24"/>
        </w:rPr>
        <w:t>Implications for Practice</w:t>
      </w:r>
    </w:p>
    <w:p w14:paraId="499CA2A3" w14:textId="77777777" w:rsidR="007F5EA0" w:rsidRPr="00AC5C54" w:rsidRDefault="007F5EA0" w:rsidP="007F5EA0">
      <w:pPr>
        <w:pStyle w:val="Normal1"/>
        <w:spacing w:line="480" w:lineRule="auto"/>
        <w:ind w:firstLine="720"/>
      </w:pPr>
      <w:r w:rsidRPr="00AC5C54">
        <w:rPr>
          <w:rFonts w:ascii="Times New Roman" w:eastAsia="Times New Roman" w:hAnsi="Times New Roman" w:cs="Times New Roman"/>
          <w:sz w:val="24"/>
        </w:rPr>
        <w:t>When considering implications for future practice, I must seriously consider both the findings and limitations.  In the near future, I am planning on teaching another video documentary class combined with Genre Writing outside of project month.  The Genre Writing teacher and I will teach the course in a double block during a three-month trimester.  We will target students who are new to Genre Writing as well as student who have already taken and struggled with the course.  During the pilot of this documentary project, my partner and I front-loaded the writing instruction and exercises at the beginning of the term.  Next time, we will make sure that the video documentary portion is better integrated throughout the term in an effort increase student engagement.</w:t>
      </w:r>
    </w:p>
    <w:p w14:paraId="191823E8" w14:textId="77777777" w:rsidR="007F5EA0" w:rsidRPr="00AC5C54" w:rsidRDefault="007F5EA0" w:rsidP="007F5EA0">
      <w:pPr>
        <w:pStyle w:val="Normal1"/>
        <w:spacing w:line="480" w:lineRule="auto"/>
      </w:pPr>
    </w:p>
    <w:p w14:paraId="4E26313B" w14:textId="7E182AD9" w:rsidR="007F5EA0" w:rsidRPr="00AC5C54" w:rsidRDefault="007F5EA0" w:rsidP="007F5EA0">
      <w:pPr>
        <w:pStyle w:val="Normal1"/>
        <w:spacing w:line="480" w:lineRule="auto"/>
      </w:pPr>
      <w:r w:rsidRPr="00AC5C54">
        <w:rPr>
          <w:rFonts w:ascii="Times New Roman" w:eastAsia="Times New Roman" w:hAnsi="Times New Roman" w:cs="Times New Roman"/>
          <w:b/>
          <w:sz w:val="24"/>
        </w:rPr>
        <w:t>Implications for Further Study</w:t>
      </w:r>
    </w:p>
    <w:p w14:paraId="2A3B75E2" w14:textId="6D46EACF" w:rsidR="007F5EA0" w:rsidRPr="00AC5C54" w:rsidRDefault="007F5EA0" w:rsidP="007F5EA0">
      <w:pPr>
        <w:pStyle w:val="Normal1"/>
        <w:spacing w:line="480" w:lineRule="auto"/>
        <w:rPr>
          <w:rFonts w:ascii="Times New Roman" w:eastAsia="Times New Roman" w:hAnsi="Times New Roman" w:cs="Times New Roman"/>
          <w:sz w:val="24"/>
        </w:rPr>
      </w:pPr>
      <w:r w:rsidRPr="00AC5C54">
        <w:rPr>
          <w:rFonts w:ascii="Times New Roman" w:eastAsia="Times New Roman" w:hAnsi="Times New Roman" w:cs="Times New Roman"/>
          <w:sz w:val="24"/>
        </w:rPr>
        <w:tab/>
        <w:t xml:space="preserve">This project would benefit from a longer study with many more subjects.  It is still unclear if there is a link between student effort and presenting to a public audience.   I might also consider a larger sample across multiple schools, to see if results are generalizable across </w:t>
      </w:r>
      <w:ins w:id="1280" w:author="teacher" w:date="2015-04-12T21:35:00Z">
        <w:r w:rsidR="00823641" w:rsidRPr="00AC5C54">
          <w:rPr>
            <w:rFonts w:ascii="Times New Roman" w:eastAsia="Times New Roman" w:hAnsi="Times New Roman" w:cs="Times New Roman"/>
            <w:sz w:val="24"/>
          </w:rPr>
          <w:t xml:space="preserve">a </w:t>
        </w:r>
      </w:ins>
      <w:r w:rsidRPr="00AC5C54">
        <w:rPr>
          <w:rFonts w:ascii="Times New Roman" w:eastAsia="Times New Roman" w:hAnsi="Times New Roman" w:cs="Times New Roman"/>
          <w:sz w:val="24"/>
        </w:rPr>
        <w:t>broader population.</w:t>
      </w:r>
    </w:p>
    <w:p w14:paraId="46262396" w14:textId="77777777" w:rsidR="007F5EA0" w:rsidRPr="00AC5C54" w:rsidRDefault="007F5EA0" w:rsidP="007F5EA0">
      <w:pPr>
        <w:pStyle w:val="Normal1"/>
        <w:spacing w:line="480" w:lineRule="auto"/>
      </w:pPr>
    </w:p>
    <w:p w14:paraId="40300C15" w14:textId="2A8007FE" w:rsidR="007F5EA0" w:rsidRPr="00AC5C54" w:rsidRDefault="007F5EA0" w:rsidP="007F5EA0">
      <w:pPr>
        <w:pStyle w:val="Normal1"/>
      </w:pPr>
      <w:r w:rsidRPr="00AC5C54">
        <w:rPr>
          <w:rFonts w:ascii="Times New Roman" w:eastAsia="Times New Roman" w:hAnsi="Times New Roman" w:cs="Times New Roman"/>
          <w:b/>
          <w:sz w:val="24"/>
        </w:rPr>
        <w:t>Conclusion</w:t>
      </w:r>
    </w:p>
    <w:p w14:paraId="0E4C4C43" w14:textId="77777777" w:rsidR="007F5EA0" w:rsidRPr="00AC5C54" w:rsidRDefault="007F5EA0" w:rsidP="007F5EA0">
      <w:pPr>
        <w:pStyle w:val="Normal1"/>
      </w:pPr>
    </w:p>
    <w:p w14:paraId="04D76B78" w14:textId="15E1A6BD" w:rsidR="00E0381F" w:rsidRPr="00AC5C54" w:rsidRDefault="007F5EA0" w:rsidP="006D3050">
      <w:pPr>
        <w:pStyle w:val="Normal1"/>
        <w:spacing w:line="480" w:lineRule="auto"/>
        <w:rPr>
          <w:ins w:id="1281" w:author="teacher" w:date="2015-04-12T17:27:00Z"/>
        </w:rPr>
      </w:pPr>
      <w:r w:rsidRPr="00AC5C54">
        <w:rPr>
          <w:rFonts w:ascii="Times New Roman" w:eastAsia="Times New Roman" w:hAnsi="Times New Roman" w:cs="Times New Roman"/>
          <w:b/>
          <w:sz w:val="24"/>
        </w:rPr>
        <w:tab/>
      </w:r>
      <w:r w:rsidRPr="00AC5C54">
        <w:rPr>
          <w:rFonts w:ascii="Times New Roman" w:eastAsia="Times New Roman" w:hAnsi="Times New Roman" w:cs="Times New Roman"/>
          <w:sz w:val="24"/>
        </w:rPr>
        <w:t xml:space="preserve">The video documentary was a simple remedy for a complicated problem of reaching our students.  While it is not the definitive solution for engaging and empowering at-risk youth, it did show some promise.  The students who stuck with the project reacted positively towards it.  Questions I now have </w:t>
      </w:r>
      <w:proofErr w:type="gramStart"/>
      <w:r w:rsidRPr="00AC5C54">
        <w:rPr>
          <w:rFonts w:ascii="Times New Roman" w:eastAsia="Times New Roman" w:hAnsi="Times New Roman" w:cs="Times New Roman"/>
          <w:sz w:val="24"/>
        </w:rPr>
        <w:t>include</w:t>
      </w:r>
      <w:proofErr w:type="gramEnd"/>
      <w:r w:rsidRPr="00AC5C54">
        <w:rPr>
          <w:rFonts w:ascii="Times New Roman" w:eastAsia="Times New Roman" w:hAnsi="Times New Roman" w:cs="Times New Roman"/>
          <w:sz w:val="24"/>
        </w:rPr>
        <w:t xml:space="preserve">: what can I do in my practice to get more students to complete the course?  Also, how do I continue to increase engagement?  I look forward to using the lessons learned from this project to improve my course and reach more students.  </w:t>
      </w:r>
      <w:ins w:id="1282" w:author="teacher" w:date="2015-04-12T17:06:00Z">
        <w:r w:rsidR="002B7873" w:rsidRPr="00AC5C54">
          <w:rPr>
            <w:rFonts w:ascii="Times New Roman" w:eastAsia="Times New Roman" w:hAnsi="Times New Roman" w:cs="Times New Roman"/>
          </w:rPr>
          <w:br w:type="page"/>
        </w:r>
      </w:ins>
      <w:ins w:id="1283" w:author="teacher" w:date="2015-04-12T17:27:00Z">
        <w:r w:rsidR="00E0381F" w:rsidRPr="00AC5C54">
          <w:rPr>
            <w:rFonts w:ascii="Times New Roman" w:hAnsi="Times New Roman"/>
            <w:b/>
            <w:bCs/>
            <w:szCs w:val="35"/>
            <w:shd w:val="clear" w:color="auto" w:fill="FFFFFF"/>
          </w:rPr>
          <w:t>Definition of Terms</w:t>
        </w:r>
      </w:ins>
    </w:p>
    <w:p w14:paraId="57429303" w14:textId="77777777" w:rsidR="00E0381F" w:rsidRPr="00AC5C54" w:rsidRDefault="00AC5C54" w:rsidP="00E0381F">
      <w:pPr>
        <w:rPr>
          <w:ins w:id="1284" w:author="teacher" w:date="2015-04-12T17:27:00Z"/>
          <w:rFonts w:ascii="Times New Roman" w:hAnsi="Times New Roman"/>
          <w:b/>
          <w:bCs/>
          <w:color w:val="000000"/>
          <w:szCs w:val="35"/>
          <w:shd w:val="clear" w:color="auto" w:fill="FFFFFF"/>
        </w:rPr>
      </w:pPr>
      <w:ins w:id="1285" w:author="teacher" w:date="2015-04-12T17:27:00Z">
        <w:r w:rsidRPr="00AC5C54">
          <w:rPr>
            <w:rFonts w:ascii="Times New Roman" w:hAnsi="Times New Roman"/>
            <w:b/>
            <w:bCs/>
            <w:color w:val="000000"/>
            <w:szCs w:val="35"/>
            <w:shd w:val="clear" w:color="auto" w:fill="FFFFFF"/>
          </w:rPr>
          <w:pict w14:anchorId="05E0317E">
            <v:rect id="_x0000_i1026" style="width:0;height:1.5pt" o:hrstd="t" o:hr="t" fillcolor="#aaa" stroked="f"/>
          </w:pict>
        </w:r>
      </w:ins>
    </w:p>
    <w:p w14:paraId="438EAFCA" w14:textId="1388C216" w:rsidR="00E0381F" w:rsidRPr="00AC5C54" w:rsidRDefault="00E0381F" w:rsidP="00E0381F">
      <w:pPr>
        <w:ind w:firstLine="0"/>
        <w:rPr>
          <w:ins w:id="1286" w:author="teacher" w:date="2015-04-12T17:27:00Z"/>
          <w:rFonts w:ascii="Times New Roman" w:hAnsi="Times New Roman"/>
          <w:b/>
          <w:bCs/>
          <w:color w:val="000000"/>
          <w:szCs w:val="35"/>
          <w:shd w:val="clear" w:color="auto" w:fill="FFFFFF"/>
          <w:rPrChange w:id="1287" w:author="teacher" w:date="2015-04-12T20:22:00Z">
            <w:rPr>
              <w:ins w:id="1288" w:author="teacher" w:date="2015-04-12T17:27:00Z"/>
              <w:rFonts w:ascii="Times New Roman" w:hAnsi="Times New Roman"/>
              <w:szCs w:val="20"/>
            </w:rPr>
          </w:rPrChange>
        </w:rPr>
      </w:pPr>
      <w:ins w:id="1289" w:author="teacher" w:date="2015-04-12T17:27:00Z">
        <w:r w:rsidRPr="00AC5C54">
          <w:rPr>
            <w:rFonts w:ascii="Times New Roman" w:hAnsi="Times New Roman"/>
            <w:b/>
            <w:bCs/>
            <w:color w:val="000000"/>
            <w:szCs w:val="35"/>
            <w:shd w:val="clear" w:color="auto" w:fill="FFFFFF"/>
          </w:rPr>
          <w:t>Competency-Based Education</w:t>
        </w:r>
        <w:r w:rsidRPr="00AC5C54">
          <w:rPr>
            <w:rFonts w:ascii="Times New Roman" w:hAnsi="Times New Roman"/>
            <w:color w:val="000000"/>
            <w:szCs w:val="35"/>
            <w:shd w:val="clear" w:color="auto" w:fill="FFFFFF"/>
          </w:rPr>
          <w:t xml:space="preserve"> - A flexible, personalized educational structure that is focused on the mastery and demonstration of skills and academic content, regardless of seat time, pace and location.  The flexibility of this system allows educators to tailor materials to students’ needs </w:t>
        </w:r>
        <w:proofErr w:type="gramStart"/>
        <w:r w:rsidRPr="00AC5C54">
          <w:rPr>
            <w:rFonts w:ascii="Times New Roman" w:hAnsi="Times New Roman"/>
            <w:color w:val="000000"/>
            <w:szCs w:val="35"/>
            <w:shd w:val="clear" w:color="auto" w:fill="FFFFFF"/>
          </w:rPr>
          <w:t>It</w:t>
        </w:r>
        <w:proofErr w:type="gramEnd"/>
        <w:r w:rsidRPr="00AC5C54">
          <w:rPr>
            <w:rFonts w:ascii="Times New Roman" w:hAnsi="Times New Roman"/>
            <w:color w:val="000000"/>
            <w:szCs w:val="35"/>
            <w:shd w:val="clear" w:color="auto" w:fill="FFFFFF"/>
          </w:rPr>
          <w:t xml:space="preserve"> also allows stu</w:t>
        </w:r>
        <w:r w:rsidR="0025371B" w:rsidRPr="00AC5C54">
          <w:rPr>
            <w:rFonts w:ascii="Times New Roman" w:hAnsi="Times New Roman"/>
            <w:color w:val="000000"/>
            <w:szCs w:val="35"/>
            <w:shd w:val="clear" w:color="auto" w:fill="FFFFFF"/>
          </w:rPr>
          <w:t>dents to move at their own pace</w:t>
        </w:r>
        <w:r w:rsidRPr="00AC5C54">
          <w:rPr>
            <w:rFonts w:ascii="Times New Roman" w:hAnsi="Times New Roman"/>
            <w:color w:val="000000"/>
            <w:szCs w:val="35"/>
            <w:shd w:val="clear" w:color="auto" w:fill="FFFFFF"/>
          </w:rPr>
          <w:t xml:space="preserve"> (US Department of Education, </w:t>
        </w:r>
        <w:proofErr w:type="spellStart"/>
        <w:r w:rsidRPr="00AC5C54">
          <w:rPr>
            <w:rFonts w:ascii="Times New Roman" w:hAnsi="Times New Roman"/>
            <w:color w:val="000000"/>
            <w:szCs w:val="35"/>
            <w:shd w:val="clear" w:color="auto" w:fill="FFFFFF"/>
          </w:rPr>
          <w:t>n.d.</w:t>
        </w:r>
        <w:proofErr w:type="spellEnd"/>
        <w:r w:rsidRPr="00AC5C54">
          <w:rPr>
            <w:rFonts w:ascii="Times New Roman" w:hAnsi="Times New Roman"/>
            <w:color w:val="000000"/>
            <w:szCs w:val="35"/>
            <w:shd w:val="clear" w:color="auto" w:fill="FFFFFF"/>
          </w:rPr>
          <w:t>)</w:t>
        </w:r>
      </w:ins>
      <w:ins w:id="1290" w:author="teacher" w:date="2015-04-12T20:27:00Z">
        <w:r w:rsidR="0025371B" w:rsidRPr="00AC5C54">
          <w:rPr>
            <w:rFonts w:ascii="Times New Roman" w:hAnsi="Times New Roman"/>
            <w:color w:val="000000"/>
            <w:szCs w:val="35"/>
            <w:shd w:val="clear" w:color="auto" w:fill="FFFFFF"/>
          </w:rPr>
          <w:t>.</w:t>
        </w:r>
      </w:ins>
    </w:p>
    <w:p w14:paraId="53FABF55" w14:textId="77777777" w:rsidR="00E0381F" w:rsidRPr="00AC5C54" w:rsidRDefault="00E0381F" w:rsidP="00E0381F">
      <w:pPr>
        <w:pStyle w:val="Normal1"/>
        <w:spacing w:line="480" w:lineRule="auto"/>
        <w:rPr>
          <w:ins w:id="1291" w:author="teacher" w:date="2015-04-12T17:27:00Z"/>
        </w:rPr>
      </w:pPr>
    </w:p>
    <w:p w14:paraId="558B0FBF" w14:textId="77777777" w:rsidR="00E0381F" w:rsidRPr="00AC5C54" w:rsidRDefault="00E0381F" w:rsidP="00E0381F">
      <w:pPr>
        <w:pStyle w:val="Normal1"/>
        <w:spacing w:line="480" w:lineRule="auto"/>
        <w:rPr>
          <w:ins w:id="1292" w:author="teacher" w:date="2015-04-12T17:27:00Z"/>
          <w:rFonts w:ascii="Times New Roman" w:eastAsiaTheme="minorEastAsia" w:hAnsi="Times New Roman" w:cstheme="minorBidi"/>
          <w:bCs/>
          <w:kern w:val="24"/>
          <w:sz w:val="24"/>
          <w:szCs w:val="35"/>
          <w:shd w:val="clear" w:color="auto" w:fill="FFFFFF"/>
          <w:lang w:eastAsia="ja-JP"/>
        </w:rPr>
      </w:pPr>
      <w:ins w:id="1293" w:author="teacher" w:date="2015-04-12T17:27:00Z">
        <w:r w:rsidRPr="00AC5C54">
          <w:rPr>
            <w:rFonts w:ascii="Times New Roman" w:eastAsiaTheme="minorEastAsia" w:hAnsi="Times New Roman" w:cstheme="minorBidi"/>
            <w:b/>
            <w:bCs/>
            <w:kern w:val="24"/>
            <w:sz w:val="24"/>
            <w:szCs w:val="35"/>
            <w:shd w:val="clear" w:color="auto" w:fill="FFFFFF"/>
            <w:lang w:eastAsia="ja-JP"/>
          </w:rPr>
          <w:t>Idea Units</w:t>
        </w:r>
        <w:r w:rsidRPr="00AC5C54">
          <w:rPr>
            <w:rFonts w:ascii="Times New Roman" w:eastAsiaTheme="minorEastAsia" w:hAnsi="Times New Roman" w:cstheme="minorBidi"/>
            <w:bCs/>
            <w:kern w:val="24"/>
            <w:sz w:val="24"/>
            <w:szCs w:val="35"/>
            <w:shd w:val="clear" w:color="auto" w:fill="FFFFFF"/>
            <w:lang w:eastAsia="ja-JP"/>
          </w:rPr>
          <w:t xml:space="preserve"> – The smallest unit of ideas shared during the video documentary projects.  These units were used to measure how frequently and thoroughly a topic was covered in the videos.  Units vary in size from a single word to a sentence.</w:t>
        </w:r>
      </w:ins>
    </w:p>
    <w:p w14:paraId="52E7F37E" w14:textId="77777777" w:rsidR="00E0381F" w:rsidRPr="00AC5C54" w:rsidRDefault="00E0381F" w:rsidP="00E0381F">
      <w:pPr>
        <w:pStyle w:val="Normal1"/>
        <w:spacing w:line="480" w:lineRule="auto"/>
        <w:rPr>
          <w:ins w:id="1294" w:author="teacher" w:date="2015-04-12T17:27:00Z"/>
        </w:rPr>
      </w:pPr>
    </w:p>
    <w:p w14:paraId="27751233" w14:textId="77777777" w:rsidR="00E0381F" w:rsidRPr="00AC5C54" w:rsidRDefault="00E0381F" w:rsidP="00E0381F">
      <w:pPr>
        <w:pStyle w:val="Normal1"/>
        <w:spacing w:line="480" w:lineRule="auto"/>
        <w:rPr>
          <w:ins w:id="1295" w:author="teacher" w:date="2015-04-12T17:27:00Z"/>
        </w:rPr>
      </w:pPr>
    </w:p>
    <w:p w14:paraId="735BB6A7" w14:textId="64498737" w:rsidR="002B7873" w:rsidRPr="00AC5C54" w:rsidRDefault="002B7873">
      <w:pPr>
        <w:rPr>
          <w:ins w:id="1296" w:author="teacher" w:date="2015-04-12T17:06:00Z"/>
          <w:rFonts w:ascii="Times New Roman" w:eastAsia="Times New Roman" w:hAnsi="Times New Roman" w:cs="Times New Roman"/>
          <w:kern w:val="0"/>
          <w:szCs w:val="20"/>
          <w:lang w:eastAsia="en-US"/>
        </w:rPr>
      </w:pPr>
    </w:p>
    <w:customXmlInsRangeStart w:id="1297" w:author="teacher" w:date="2015-04-12T17:07:00Z"/>
    <w:sdt>
      <w:sdtPr>
        <w:rPr>
          <w:rFonts w:asciiTheme="minorHAnsi" w:eastAsiaTheme="minorEastAsia" w:hAnsiTheme="minorHAnsi" w:cstheme="majorHAnsi"/>
        </w:rPr>
        <w:id w:val="-1460413239"/>
        <w:docPartObj>
          <w:docPartGallery w:val="Bibliographies"/>
          <w:docPartUnique/>
        </w:docPartObj>
      </w:sdtPr>
      <w:sdtEndPr/>
      <w:sdtContent>
        <w:customXmlInsRangeEnd w:id="1297"/>
        <w:p w14:paraId="3864535F" w14:textId="77777777" w:rsidR="002B7873" w:rsidRPr="00AC5C54" w:rsidRDefault="002B7873" w:rsidP="002B7873">
          <w:pPr>
            <w:pStyle w:val="SectionTitle"/>
            <w:spacing w:line="240" w:lineRule="auto"/>
            <w:rPr>
              <w:ins w:id="1298" w:author="teacher" w:date="2015-04-12T17:07:00Z"/>
              <w:rFonts w:cstheme="majorHAnsi"/>
              <w:b/>
            </w:rPr>
          </w:pPr>
          <w:ins w:id="1299" w:author="teacher" w:date="2015-04-12T17:07:00Z">
            <w:r w:rsidRPr="00AC5C54">
              <w:rPr>
                <w:rFonts w:cstheme="majorHAnsi"/>
                <w:b/>
              </w:rPr>
              <w:t>Works Cited</w:t>
            </w:r>
          </w:ins>
        </w:p>
        <w:customXmlInsRangeStart w:id="1300" w:author="teacher" w:date="2015-04-12T17:07:00Z"/>
        <w:sdt>
          <w:sdtPr>
            <w:rPr>
              <w:rFonts w:asciiTheme="majorHAnsi" w:hAnsiTheme="majorHAnsi" w:cstheme="majorHAnsi"/>
            </w:rPr>
            <w:id w:val="-2106255217"/>
            <w:bibliography/>
          </w:sdtPr>
          <w:sdtEndPr/>
          <w:sdtContent>
            <w:customXmlInsRangeEnd w:id="1300"/>
            <w:p w14:paraId="7BDF3F4C" w14:textId="77777777" w:rsidR="002B7873" w:rsidRPr="00AC5C54" w:rsidRDefault="002B7873" w:rsidP="002B7873">
              <w:pPr>
                <w:pStyle w:val="NormalWeb"/>
                <w:spacing w:line="240" w:lineRule="auto"/>
                <w:rPr>
                  <w:ins w:id="1301" w:author="teacher" w:date="2015-04-12T17:07:00Z"/>
                  <w:rFonts w:asciiTheme="majorHAnsi" w:hAnsiTheme="majorHAnsi" w:cstheme="majorHAnsi"/>
                </w:rPr>
              </w:pPr>
            </w:p>
            <w:p w14:paraId="3E8C3401" w14:textId="77777777" w:rsidR="002B7873" w:rsidRPr="00AC5C54" w:rsidRDefault="002B7873" w:rsidP="002B7873">
              <w:pPr>
                <w:pStyle w:val="NormalWeb"/>
                <w:spacing w:line="240" w:lineRule="auto"/>
                <w:rPr>
                  <w:ins w:id="1302" w:author="teacher" w:date="2015-04-12T17:07:00Z"/>
                  <w:rFonts w:asciiTheme="majorHAnsi" w:hAnsiTheme="majorHAnsi" w:cstheme="majorHAnsi"/>
                  <w:color w:val="000000" w:themeColor="text2"/>
                  <w:kern w:val="0"/>
                  <w:lang w:eastAsia="en-US"/>
                  <w:rPrChange w:id="1303" w:author="teacher" w:date="2015-04-12T17:45:00Z">
                    <w:rPr>
                      <w:ins w:id="1304" w:author="teacher" w:date="2015-04-12T17:07:00Z"/>
                      <w:rFonts w:asciiTheme="majorHAnsi" w:hAnsiTheme="majorHAnsi" w:cstheme="majorHAnsi"/>
                      <w:kern w:val="0"/>
                      <w:lang w:eastAsia="en-US"/>
                    </w:rPr>
                  </w:rPrChange>
                </w:rPr>
              </w:pPr>
              <w:proofErr w:type="gramStart"/>
              <w:ins w:id="1305" w:author="teacher" w:date="2015-04-12T17:07:00Z">
                <w:r w:rsidRPr="00AC5C54">
                  <w:rPr>
                    <w:rFonts w:asciiTheme="majorHAnsi" w:hAnsiTheme="majorHAnsi" w:cstheme="majorHAnsi"/>
                    <w:color w:val="000000" w:themeColor="text2"/>
                    <w:kern w:val="0"/>
                    <w:shd w:val="clear" w:color="auto" w:fill="FFFFFF"/>
                    <w:lang w:eastAsia="en-US"/>
                    <w:rPrChange w:id="1306" w:author="teacher" w:date="2015-04-12T17:45:00Z">
                      <w:rPr>
                        <w:rFonts w:asciiTheme="majorHAnsi" w:hAnsiTheme="majorHAnsi" w:cstheme="majorHAnsi"/>
                        <w:color w:val="333333"/>
                        <w:kern w:val="0"/>
                        <w:shd w:val="clear" w:color="auto" w:fill="FFFFFF"/>
                        <w:lang w:eastAsia="en-US"/>
                      </w:rPr>
                    </w:rPrChange>
                  </w:rPr>
                  <w:t>About the Coalition of Essential Schools.</w:t>
                </w:r>
                <w:proofErr w:type="gramEnd"/>
                <w:r w:rsidRPr="00AC5C54">
                  <w:rPr>
                    <w:rFonts w:asciiTheme="majorHAnsi" w:hAnsiTheme="majorHAnsi" w:cstheme="majorHAnsi"/>
                    <w:color w:val="000000" w:themeColor="text2"/>
                    <w:kern w:val="0"/>
                    <w:shd w:val="clear" w:color="auto" w:fill="FFFFFF"/>
                    <w:lang w:eastAsia="en-US"/>
                    <w:rPrChange w:id="1307" w:author="teacher" w:date="2015-04-12T17:45:00Z">
                      <w:rPr>
                        <w:rFonts w:asciiTheme="majorHAnsi" w:hAnsiTheme="majorHAnsi" w:cstheme="majorHAnsi"/>
                        <w:color w:val="333333"/>
                        <w:kern w:val="0"/>
                        <w:shd w:val="clear" w:color="auto" w:fill="FFFFFF"/>
                        <w:lang w:eastAsia="en-US"/>
                      </w:rPr>
                    </w:rPrChange>
                  </w:rPr>
                  <w:t xml:space="preserve"> (2014, January 1). Retrieved October 15, 2014.</w:t>
                </w:r>
              </w:ins>
            </w:p>
            <w:p w14:paraId="23B3EBB2" w14:textId="77777777" w:rsidR="002B7873" w:rsidRPr="00AC5C54" w:rsidRDefault="002B7873" w:rsidP="002B7873">
              <w:pPr>
                <w:spacing w:after="240" w:line="240" w:lineRule="auto"/>
                <w:ind w:firstLine="0"/>
                <w:rPr>
                  <w:ins w:id="1308" w:author="teacher" w:date="2015-04-12T17:07:00Z"/>
                  <w:rFonts w:ascii="Times New Roman" w:hAnsi="Times New Roman"/>
                  <w:color w:val="000000" w:themeColor="text2"/>
                  <w:szCs w:val="33"/>
                  <w:shd w:val="clear" w:color="auto" w:fill="FFFFFF"/>
                  <w:rPrChange w:id="1309" w:author="teacher" w:date="2015-04-12T17:45:00Z">
                    <w:rPr>
                      <w:ins w:id="1310" w:author="teacher" w:date="2015-04-12T17:07:00Z"/>
                      <w:rFonts w:ascii="Times New Roman" w:hAnsi="Times New Roman"/>
                      <w:color w:val="333333"/>
                      <w:szCs w:val="33"/>
                      <w:shd w:val="clear" w:color="auto" w:fill="FFFFFF"/>
                    </w:rPr>
                  </w:rPrChange>
                </w:rPr>
              </w:pPr>
            </w:p>
            <w:p w14:paraId="07DA7AC6" w14:textId="70E5EBAC" w:rsidR="002B7873" w:rsidRPr="00AC5C54" w:rsidRDefault="002B7873">
              <w:pPr>
                <w:spacing w:after="240" w:line="240" w:lineRule="auto"/>
                <w:ind w:firstLine="0"/>
                <w:rPr>
                  <w:ins w:id="1311" w:author="teacher" w:date="2015-04-12T17:07:00Z"/>
                  <w:rFonts w:ascii="Times New Roman" w:hAnsi="Times New Roman"/>
                  <w:color w:val="000000" w:themeColor="text2"/>
                  <w:szCs w:val="33"/>
                  <w:shd w:val="clear" w:color="auto" w:fill="FFFFFF"/>
                  <w:rPrChange w:id="1312" w:author="teacher" w:date="2015-04-12T17:45:00Z">
                    <w:rPr>
                      <w:ins w:id="1313" w:author="teacher" w:date="2015-04-12T17:07:00Z"/>
                      <w:rFonts w:ascii="Times New Roman" w:hAnsi="Times New Roman"/>
                      <w:szCs w:val="20"/>
                    </w:rPr>
                  </w:rPrChange>
                </w:rPr>
                <w:pPrChange w:id="1314" w:author="teacher" w:date="2015-04-12T17:42:00Z">
                  <w:pPr>
                    <w:spacing w:line="240" w:lineRule="auto"/>
                    <w:ind w:left="720" w:hanging="720"/>
                  </w:pPr>
                </w:pPrChange>
              </w:pPr>
              <w:ins w:id="1315" w:author="teacher" w:date="2015-04-12T17:07:00Z">
                <w:r w:rsidRPr="00AC5C54">
                  <w:rPr>
                    <w:rFonts w:ascii="Times New Roman" w:hAnsi="Times New Roman"/>
                    <w:color w:val="000000" w:themeColor="text2"/>
                    <w:szCs w:val="33"/>
                    <w:shd w:val="clear" w:color="auto" w:fill="FFFFFF"/>
                    <w:rPrChange w:id="1316" w:author="teacher" w:date="2015-04-12T17:45:00Z">
                      <w:rPr>
                        <w:rFonts w:ascii="Times New Roman" w:hAnsi="Times New Roman"/>
                        <w:color w:val="333333"/>
                        <w:szCs w:val="33"/>
                        <w:shd w:val="clear" w:color="auto" w:fill="FFFFFF"/>
                      </w:rPr>
                    </w:rPrChange>
                  </w:rPr>
                  <w:t>Adobe Youth Voices. (2013, January 1). Retrieved September 17, 2014.</w:t>
                </w:r>
                <w:r w:rsidRPr="00AC5C54">
                  <w:rPr>
                    <w:rFonts w:ascii="Times New Roman" w:hAnsi="Times New Roman"/>
                    <w:color w:val="000000" w:themeColor="text2"/>
                    <w:szCs w:val="20"/>
                    <w:rPrChange w:id="1317" w:author="teacher" w:date="2015-04-12T17:45:00Z">
                      <w:rPr>
                        <w:rFonts w:ascii="Times New Roman" w:hAnsi="Times New Roman"/>
                        <w:szCs w:val="20"/>
                      </w:rPr>
                    </w:rPrChange>
                  </w:rPr>
                  <w:br/>
                </w:r>
              </w:ins>
            </w:p>
            <w:p w14:paraId="1DC68BCB" w14:textId="75FD93DC" w:rsidR="002B7873" w:rsidRPr="00AC5C54" w:rsidRDefault="002B7873">
              <w:pPr>
                <w:spacing w:after="240" w:line="240" w:lineRule="auto"/>
                <w:ind w:left="720" w:hanging="720"/>
                <w:rPr>
                  <w:ins w:id="1318" w:author="teacher" w:date="2015-04-12T17:07:00Z"/>
                  <w:rFonts w:ascii="Times New Roman" w:hAnsi="Times New Roman"/>
                  <w:szCs w:val="20"/>
                </w:rPr>
                <w:pPrChange w:id="1319" w:author="teacher" w:date="2015-04-12T17:43:00Z">
                  <w:pPr>
                    <w:spacing w:line="240" w:lineRule="auto"/>
                    <w:ind w:left="720" w:hanging="720"/>
                  </w:pPr>
                </w:pPrChange>
              </w:pPr>
              <w:ins w:id="1320" w:author="teacher" w:date="2015-04-12T17:07:00Z">
                <w:r w:rsidRPr="00AC5C54">
                  <w:rPr>
                    <w:rFonts w:asciiTheme="majorHAnsi" w:hAnsiTheme="majorHAnsi" w:cstheme="majorHAnsi"/>
                    <w:color w:val="333333"/>
                    <w:kern w:val="0"/>
                    <w:shd w:val="clear" w:color="auto" w:fill="FFFFFF"/>
                    <w:lang w:eastAsia="en-US"/>
                  </w:rPr>
                  <w:t>Baker, L. (</w:t>
                </w:r>
                <w:proofErr w:type="spellStart"/>
                <w:r w:rsidRPr="00AC5C54">
                  <w:rPr>
                    <w:rFonts w:asciiTheme="majorHAnsi" w:hAnsiTheme="majorHAnsi" w:cstheme="majorHAnsi"/>
                    <w:color w:val="333333"/>
                    <w:kern w:val="0"/>
                    <w:shd w:val="clear" w:color="auto" w:fill="FFFFFF"/>
                    <w:lang w:eastAsia="en-US"/>
                  </w:rPr>
                  <w:t>n.d.</w:t>
                </w:r>
                <w:proofErr w:type="spellEnd"/>
                <w:r w:rsidRPr="00AC5C54">
                  <w:rPr>
                    <w:rFonts w:asciiTheme="majorHAnsi" w:hAnsiTheme="majorHAnsi" w:cstheme="majorHAnsi"/>
                    <w:color w:val="333333"/>
                    <w:kern w:val="0"/>
                    <w:shd w:val="clear" w:color="auto" w:fill="FFFFFF"/>
                    <w:lang w:eastAsia="en-US"/>
                  </w:rPr>
                  <w:t>). Representing: Elementary to the Exhibition of Learning. Retrieved October 1, 2007.</w:t>
                </w:r>
              </w:ins>
            </w:p>
            <w:p w14:paraId="0B3D7DFC" w14:textId="77777777" w:rsidR="002B7873" w:rsidRPr="00AC5C54" w:rsidRDefault="002B7873" w:rsidP="002B7873">
              <w:pPr>
                <w:spacing w:line="240" w:lineRule="auto"/>
                <w:ind w:firstLine="0"/>
                <w:rPr>
                  <w:ins w:id="1321" w:author="teacher" w:date="2015-04-12T17:07:00Z"/>
                  <w:rFonts w:asciiTheme="majorHAnsi" w:eastAsia="Times New Roman" w:hAnsiTheme="majorHAnsi" w:cstheme="majorHAnsi"/>
                  <w:kern w:val="0"/>
                  <w:lang w:eastAsia="en-US"/>
                </w:rPr>
              </w:pPr>
            </w:p>
            <w:p w14:paraId="5116ECE9" w14:textId="77777777" w:rsidR="002B7873" w:rsidRPr="00AC5C54" w:rsidRDefault="002B7873" w:rsidP="002B7873">
              <w:pPr>
                <w:spacing w:line="240" w:lineRule="auto"/>
                <w:ind w:left="720" w:hanging="720"/>
                <w:rPr>
                  <w:ins w:id="1322" w:author="teacher" w:date="2015-04-12T17:07:00Z"/>
                  <w:rFonts w:asciiTheme="majorHAnsi" w:hAnsiTheme="majorHAnsi" w:cstheme="majorHAnsi"/>
                  <w:kern w:val="0"/>
                  <w:lang w:eastAsia="en-US"/>
                </w:rPr>
              </w:pPr>
              <w:ins w:id="1323" w:author="teacher" w:date="2015-04-12T17:07:00Z">
                <w:r w:rsidRPr="00AC5C54">
                  <w:rPr>
                    <w:rFonts w:asciiTheme="majorHAnsi" w:hAnsiTheme="majorHAnsi" w:cstheme="majorHAnsi"/>
                    <w:color w:val="333333"/>
                    <w:kern w:val="0"/>
                    <w:shd w:val="clear" w:color="auto" w:fill="FFFFFF"/>
                    <w:lang w:eastAsia="en-US"/>
                  </w:rPr>
                  <w:t>Campbell PhD., P., HOEY, BA, L., &amp; Perlman, BS, L. (2001). Sticking With My Dreams: Defining and Refining Youth Media in the 21st Century.  Retrieved October 4, 2014.</w:t>
                </w:r>
              </w:ins>
            </w:p>
            <w:p w14:paraId="778B819B" w14:textId="77777777" w:rsidR="002B7873" w:rsidRPr="00AC5C54" w:rsidRDefault="002B7873" w:rsidP="002B7873">
              <w:pPr>
                <w:spacing w:line="240" w:lineRule="auto"/>
                <w:ind w:firstLine="0"/>
                <w:rPr>
                  <w:ins w:id="1324" w:author="teacher" w:date="2015-04-12T17:07:00Z"/>
                  <w:rFonts w:asciiTheme="majorHAnsi" w:eastAsia="Times New Roman" w:hAnsiTheme="majorHAnsi" w:cstheme="majorHAnsi"/>
                  <w:kern w:val="0"/>
                  <w:lang w:eastAsia="en-US"/>
                </w:rPr>
              </w:pPr>
            </w:p>
            <w:p w14:paraId="3DF804C7" w14:textId="77777777" w:rsidR="002B7873" w:rsidRPr="00AC5C54" w:rsidRDefault="002B7873" w:rsidP="002B7873">
              <w:pPr>
                <w:spacing w:line="240" w:lineRule="auto"/>
                <w:ind w:left="720" w:hanging="720"/>
                <w:rPr>
                  <w:ins w:id="1325" w:author="teacher" w:date="2015-04-12T17:07:00Z"/>
                  <w:rFonts w:asciiTheme="majorHAnsi" w:hAnsiTheme="majorHAnsi" w:cstheme="majorHAnsi"/>
                  <w:kern w:val="0"/>
                  <w:lang w:eastAsia="en-US"/>
                </w:rPr>
              </w:pPr>
              <w:ins w:id="1326" w:author="teacher" w:date="2015-04-12T17:07:00Z">
                <w:r w:rsidRPr="00AC5C54">
                  <w:rPr>
                    <w:rFonts w:asciiTheme="majorHAnsi" w:hAnsiTheme="majorHAnsi" w:cstheme="majorHAnsi"/>
                    <w:color w:val="333333"/>
                    <w:kern w:val="0"/>
                    <w:shd w:val="clear" w:color="auto" w:fill="FFFFFF"/>
                    <w:lang w:eastAsia="en-US"/>
                  </w:rPr>
                  <w:t>Chun, C. (</w:t>
                </w:r>
                <w:proofErr w:type="spellStart"/>
                <w:r w:rsidRPr="00AC5C54">
                  <w:rPr>
                    <w:rFonts w:asciiTheme="majorHAnsi" w:hAnsiTheme="majorHAnsi" w:cstheme="majorHAnsi"/>
                    <w:color w:val="333333"/>
                    <w:kern w:val="0"/>
                    <w:shd w:val="clear" w:color="auto" w:fill="FFFFFF"/>
                    <w:lang w:eastAsia="en-US"/>
                  </w:rPr>
                  <w:t>n.d.</w:t>
                </w:r>
                <w:proofErr w:type="spellEnd"/>
                <w:r w:rsidRPr="00AC5C54">
                  <w:rPr>
                    <w:rFonts w:asciiTheme="majorHAnsi" w:hAnsiTheme="majorHAnsi" w:cstheme="majorHAnsi"/>
                    <w:color w:val="333333"/>
                    <w:kern w:val="0"/>
                    <w:shd w:val="clear" w:color="auto" w:fill="FFFFFF"/>
                    <w:lang w:eastAsia="en-US"/>
                  </w:rPr>
                  <w:t xml:space="preserve">). Don't Take It </w:t>
                </w:r>
                <w:proofErr w:type="gramStart"/>
                <w:r w:rsidRPr="00AC5C54">
                  <w:rPr>
                    <w:rFonts w:asciiTheme="majorHAnsi" w:hAnsiTheme="majorHAnsi" w:cstheme="majorHAnsi"/>
                    <w:color w:val="333333"/>
                    <w:kern w:val="0"/>
                    <w:shd w:val="clear" w:color="auto" w:fill="FFFFFF"/>
                    <w:lang w:eastAsia="en-US"/>
                  </w:rPr>
                  <w:t>Personal,</w:t>
                </w:r>
                <w:proofErr w:type="gramEnd"/>
                <w:r w:rsidRPr="00AC5C54">
                  <w:rPr>
                    <w:rFonts w:asciiTheme="majorHAnsi" w:hAnsiTheme="majorHAnsi" w:cstheme="majorHAnsi"/>
                    <w:color w:val="333333"/>
                    <w:kern w:val="0"/>
                    <w:shd w:val="clear" w:color="auto" w:fill="FFFFFF"/>
                    <w:lang w:eastAsia="en-US"/>
                  </w:rPr>
                  <w:t xml:space="preserve"> It's Just Our Bad Ass Ways. </w:t>
                </w:r>
                <w:proofErr w:type="gramStart"/>
                <w:r w:rsidRPr="00AC5C54">
                  <w:rPr>
                    <w:rFonts w:asciiTheme="majorHAnsi" w:hAnsiTheme="majorHAnsi" w:cstheme="majorHAnsi"/>
                    <w:i/>
                    <w:iCs/>
                    <w:color w:val="333333"/>
                    <w:kern w:val="0"/>
                    <w:shd w:val="clear" w:color="auto" w:fill="FFFFFF"/>
                    <w:lang w:eastAsia="en-US"/>
                  </w:rPr>
                  <w:t>Educational Perspectives,</w:t>
                </w:r>
                <w:r w:rsidRPr="00AC5C54">
                  <w:rPr>
                    <w:rFonts w:asciiTheme="majorHAnsi" w:hAnsiTheme="majorHAnsi" w:cstheme="majorHAnsi"/>
                    <w:color w:val="333333"/>
                    <w:kern w:val="0"/>
                    <w:shd w:val="clear" w:color="auto" w:fill="FFFFFF"/>
                    <w:lang w:eastAsia="en-US"/>
                  </w:rPr>
                  <w:t xml:space="preserve"> </w:t>
                </w:r>
                <w:r w:rsidRPr="00AC5C54">
                  <w:rPr>
                    <w:rFonts w:asciiTheme="majorHAnsi" w:hAnsiTheme="majorHAnsi" w:cstheme="majorHAnsi"/>
                    <w:i/>
                    <w:iCs/>
                    <w:color w:val="333333"/>
                    <w:kern w:val="0"/>
                    <w:shd w:val="clear" w:color="auto" w:fill="FFFFFF"/>
                    <w:lang w:eastAsia="en-US"/>
                  </w:rPr>
                  <w:t>38</w:t>
                </w:r>
                <w:r w:rsidRPr="00AC5C54">
                  <w:rPr>
                    <w:rFonts w:asciiTheme="majorHAnsi" w:hAnsiTheme="majorHAnsi" w:cstheme="majorHAnsi"/>
                    <w:color w:val="333333"/>
                    <w:kern w:val="0"/>
                    <w:shd w:val="clear" w:color="auto" w:fill="FFFFFF"/>
                    <w:lang w:eastAsia="en-US"/>
                  </w:rPr>
                  <w:t>(2), 34-37.</w:t>
                </w:r>
                <w:proofErr w:type="gramEnd"/>
                <w:r w:rsidRPr="00AC5C54">
                  <w:rPr>
                    <w:rFonts w:asciiTheme="majorHAnsi" w:hAnsiTheme="majorHAnsi" w:cstheme="majorHAnsi"/>
                    <w:color w:val="333333"/>
                    <w:kern w:val="0"/>
                    <w:shd w:val="clear" w:color="auto" w:fill="FFFFFF"/>
                    <w:lang w:eastAsia="en-US"/>
                  </w:rPr>
                  <w:t xml:space="preserve">  Retrieved October 6, 2014.</w:t>
                </w:r>
              </w:ins>
            </w:p>
            <w:p w14:paraId="6EDC2EAA" w14:textId="77777777" w:rsidR="002B7873" w:rsidRPr="00AC5C54" w:rsidRDefault="002B7873" w:rsidP="002B7873">
              <w:pPr>
                <w:spacing w:line="240" w:lineRule="auto"/>
                <w:ind w:firstLine="0"/>
                <w:rPr>
                  <w:ins w:id="1327" w:author="teacher" w:date="2015-04-12T17:07:00Z"/>
                  <w:rFonts w:asciiTheme="majorHAnsi" w:eastAsia="Times New Roman" w:hAnsiTheme="majorHAnsi" w:cstheme="majorHAnsi"/>
                  <w:kern w:val="0"/>
                  <w:lang w:eastAsia="en-US"/>
                </w:rPr>
              </w:pPr>
            </w:p>
            <w:p w14:paraId="0FF730F0" w14:textId="77777777" w:rsidR="002B7873" w:rsidRPr="00AC5C54" w:rsidRDefault="002B7873" w:rsidP="002B7873">
              <w:pPr>
                <w:spacing w:line="240" w:lineRule="auto"/>
                <w:ind w:left="720" w:hanging="720"/>
                <w:rPr>
                  <w:ins w:id="1328" w:author="teacher" w:date="2015-04-12T17:07:00Z"/>
                  <w:rFonts w:asciiTheme="majorHAnsi" w:hAnsiTheme="majorHAnsi" w:cstheme="majorHAnsi"/>
                  <w:kern w:val="0"/>
                  <w:lang w:eastAsia="en-US"/>
                </w:rPr>
              </w:pPr>
              <w:proofErr w:type="spellStart"/>
              <w:proofErr w:type="gramStart"/>
              <w:ins w:id="1329" w:author="teacher" w:date="2015-04-12T17:07:00Z">
                <w:r w:rsidRPr="00AC5C54">
                  <w:rPr>
                    <w:rFonts w:asciiTheme="majorHAnsi" w:hAnsiTheme="majorHAnsi" w:cstheme="majorHAnsi"/>
                    <w:color w:val="333333"/>
                    <w:kern w:val="0"/>
                    <w:shd w:val="clear" w:color="auto" w:fill="FFFFFF"/>
                    <w:lang w:eastAsia="en-US"/>
                  </w:rPr>
                  <w:t>Clardy</w:t>
                </w:r>
                <w:proofErr w:type="spellEnd"/>
                <w:r w:rsidRPr="00AC5C54">
                  <w:rPr>
                    <w:rFonts w:asciiTheme="majorHAnsi" w:hAnsiTheme="majorHAnsi" w:cstheme="majorHAnsi"/>
                    <w:color w:val="333333"/>
                    <w:kern w:val="0"/>
                    <w:shd w:val="clear" w:color="auto" w:fill="FFFFFF"/>
                    <w:lang w:eastAsia="en-US"/>
                  </w:rPr>
                  <w:t xml:space="preserve">, P., Cole-Robinson, C., Jones, T., &amp; </w:t>
                </w:r>
                <w:proofErr w:type="spellStart"/>
                <w:r w:rsidRPr="00AC5C54">
                  <w:rPr>
                    <w:rFonts w:asciiTheme="majorHAnsi" w:hAnsiTheme="majorHAnsi" w:cstheme="majorHAnsi"/>
                    <w:color w:val="333333"/>
                    <w:kern w:val="0"/>
                    <w:shd w:val="clear" w:color="auto" w:fill="FFFFFF"/>
                    <w:lang w:eastAsia="en-US"/>
                  </w:rPr>
                  <w:t>Michie</w:t>
                </w:r>
                <w:proofErr w:type="spellEnd"/>
                <w:r w:rsidRPr="00AC5C54">
                  <w:rPr>
                    <w:rFonts w:asciiTheme="majorHAnsi" w:hAnsiTheme="majorHAnsi" w:cstheme="majorHAnsi"/>
                    <w:color w:val="333333"/>
                    <w:kern w:val="0"/>
                    <w:shd w:val="clear" w:color="auto" w:fill="FFFFFF"/>
                    <w:lang w:eastAsia="en-US"/>
                  </w:rPr>
                  <w:t>, G. (2001).</w:t>
                </w:r>
                <w:proofErr w:type="gramEnd"/>
                <w:r w:rsidRPr="00AC5C54">
                  <w:rPr>
                    <w:rFonts w:asciiTheme="majorHAnsi" w:hAnsiTheme="majorHAnsi" w:cstheme="majorHAnsi"/>
                    <w:color w:val="333333"/>
                    <w:kern w:val="0"/>
                    <w:shd w:val="clear" w:color="auto" w:fill="FFFFFF"/>
                    <w:lang w:eastAsia="en-US"/>
                  </w:rPr>
                  <w:t xml:space="preserve"> The Classroom and the Community: African American Youth Speak Out.  Retrieved October 5, 2014.</w:t>
                </w:r>
              </w:ins>
            </w:p>
            <w:p w14:paraId="7E1B6E0A" w14:textId="77777777" w:rsidR="002B7873" w:rsidRPr="00AC5C54" w:rsidRDefault="002B7873" w:rsidP="002B7873">
              <w:pPr>
                <w:spacing w:line="240" w:lineRule="auto"/>
                <w:ind w:firstLine="0"/>
                <w:rPr>
                  <w:ins w:id="1330" w:author="teacher" w:date="2015-04-12T17:07:00Z"/>
                  <w:rFonts w:asciiTheme="majorHAnsi" w:eastAsia="Times New Roman" w:hAnsiTheme="majorHAnsi" w:cstheme="majorHAnsi"/>
                  <w:kern w:val="0"/>
                  <w:lang w:eastAsia="en-US"/>
                </w:rPr>
              </w:pPr>
            </w:p>
            <w:p w14:paraId="7D596054" w14:textId="77777777" w:rsidR="002B7873" w:rsidRPr="00AC5C54" w:rsidRDefault="002B7873" w:rsidP="002B7873">
              <w:pPr>
                <w:spacing w:line="240" w:lineRule="auto"/>
                <w:ind w:left="720" w:hanging="720"/>
                <w:rPr>
                  <w:ins w:id="1331" w:author="teacher" w:date="2015-04-12T17:07:00Z"/>
                  <w:rFonts w:asciiTheme="majorHAnsi" w:hAnsiTheme="majorHAnsi" w:cstheme="majorHAnsi"/>
                  <w:kern w:val="0"/>
                  <w:lang w:eastAsia="en-US"/>
                </w:rPr>
              </w:pPr>
              <w:ins w:id="1332" w:author="teacher" w:date="2015-04-12T17:07:00Z">
                <w:r w:rsidRPr="00AC5C54">
                  <w:rPr>
                    <w:rFonts w:asciiTheme="majorHAnsi" w:hAnsiTheme="majorHAnsi" w:cstheme="majorHAnsi"/>
                    <w:color w:val="333333"/>
                    <w:kern w:val="0"/>
                    <w:shd w:val="clear" w:color="auto" w:fill="FFFFFF"/>
                    <w:lang w:eastAsia="en-US"/>
                  </w:rPr>
                  <w:t xml:space="preserve">Goodman, S. (2010). Sex, Literacy and Videotape: Learning, Identity and Language Development through Documentary Production with "Overage" Students. </w:t>
                </w:r>
                <w:r w:rsidRPr="00AC5C54">
                  <w:rPr>
                    <w:rFonts w:asciiTheme="majorHAnsi" w:hAnsiTheme="majorHAnsi" w:cstheme="majorHAnsi"/>
                    <w:i/>
                    <w:iCs/>
                    <w:color w:val="333333"/>
                    <w:kern w:val="0"/>
                    <w:shd w:val="clear" w:color="auto" w:fill="FFFFFF"/>
                    <w:lang w:eastAsia="en-US"/>
                  </w:rPr>
                  <w:t>English Teaching: Practice and Critique,</w:t>
                </w:r>
                <w:r w:rsidRPr="00AC5C54">
                  <w:rPr>
                    <w:rFonts w:asciiTheme="majorHAnsi" w:hAnsiTheme="majorHAnsi" w:cstheme="majorHAnsi"/>
                    <w:color w:val="333333"/>
                    <w:kern w:val="0"/>
                    <w:shd w:val="clear" w:color="auto" w:fill="FFFFFF"/>
                    <w:lang w:eastAsia="en-US"/>
                  </w:rPr>
                  <w:t xml:space="preserve"> </w:t>
                </w:r>
                <w:r w:rsidRPr="00AC5C54">
                  <w:rPr>
                    <w:rFonts w:asciiTheme="majorHAnsi" w:hAnsiTheme="majorHAnsi" w:cstheme="majorHAnsi"/>
                    <w:i/>
                    <w:iCs/>
                    <w:color w:val="333333"/>
                    <w:kern w:val="0"/>
                    <w:shd w:val="clear" w:color="auto" w:fill="FFFFFF"/>
                    <w:lang w:eastAsia="en-US"/>
                  </w:rPr>
                  <w:t>38</w:t>
                </w:r>
                <w:r w:rsidRPr="00AC5C54">
                  <w:rPr>
                    <w:rFonts w:asciiTheme="majorHAnsi" w:hAnsiTheme="majorHAnsi" w:cstheme="majorHAnsi"/>
                    <w:color w:val="333333"/>
                    <w:kern w:val="0"/>
                    <w:shd w:val="clear" w:color="auto" w:fill="FFFFFF"/>
                    <w:lang w:eastAsia="en-US"/>
                  </w:rPr>
                  <w:t>(1), 48-57.  Retrieved October 11, 2014.</w:t>
                </w:r>
              </w:ins>
            </w:p>
            <w:p w14:paraId="68D16987" w14:textId="77777777" w:rsidR="002B7873" w:rsidRPr="00AC5C54" w:rsidRDefault="002B7873" w:rsidP="002B7873">
              <w:pPr>
                <w:spacing w:line="240" w:lineRule="auto"/>
                <w:ind w:firstLine="0"/>
                <w:rPr>
                  <w:ins w:id="1333" w:author="teacher" w:date="2015-04-12T17:07:00Z"/>
                  <w:rFonts w:asciiTheme="majorHAnsi" w:eastAsia="Times New Roman" w:hAnsiTheme="majorHAnsi" w:cstheme="majorHAnsi"/>
                  <w:kern w:val="0"/>
                  <w:lang w:eastAsia="en-US"/>
                </w:rPr>
              </w:pPr>
            </w:p>
            <w:p w14:paraId="44CA595A" w14:textId="77777777" w:rsidR="002B7873" w:rsidRPr="00AC5C54" w:rsidRDefault="002B7873" w:rsidP="002B7873">
              <w:pPr>
                <w:spacing w:line="240" w:lineRule="auto"/>
                <w:ind w:left="720" w:hanging="720"/>
                <w:rPr>
                  <w:ins w:id="1334" w:author="teacher" w:date="2015-04-12T17:07:00Z"/>
                  <w:rFonts w:asciiTheme="majorHAnsi" w:hAnsiTheme="majorHAnsi" w:cstheme="majorHAnsi"/>
                  <w:kern w:val="0"/>
                  <w:lang w:eastAsia="en-US"/>
                </w:rPr>
              </w:pPr>
              <w:proofErr w:type="gramStart"/>
              <w:ins w:id="1335" w:author="teacher" w:date="2015-04-12T17:07:00Z">
                <w:r w:rsidRPr="00AC5C54">
                  <w:rPr>
                    <w:rFonts w:asciiTheme="majorHAnsi" w:hAnsiTheme="majorHAnsi" w:cstheme="majorHAnsi"/>
                    <w:color w:val="333333"/>
                    <w:kern w:val="0"/>
                    <w:shd w:val="clear" w:color="auto" w:fill="FFFFFF"/>
                    <w:lang w:eastAsia="en-US"/>
                  </w:rPr>
                  <w:t xml:space="preserve">Inouye, T., </w:t>
                </w:r>
                <w:proofErr w:type="spellStart"/>
                <w:r w:rsidRPr="00AC5C54">
                  <w:rPr>
                    <w:rFonts w:asciiTheme="majorHAnsi" w:hAnsiTheme="majorHAnsi" w:cstheme="majorHAnsi"/>
                    <w:color w:val="333333"/>
                    <w:kern w:val="0"/>
                    <w:shd w:val="clear" w:color="auto" w:fill="FFFFFF"/>
                    <w:lang w:eastAsia="en-US"/>
                  </w:rPr>
                  <w:t>Lacoe</w:t>
                </w:r>
                <w:proofErr w:type="spellEnd"/>
                <w:r w:rsidRPr="00AC5C54">
                  <w:rPr>
                    <w:rFonts w:asciiTheme="majorHAnsi" w:hAnsiTheme="majorHAnsi" w:cstheme="majorHAnsi"/>
                    <w:color w:val="333333"/>
                    <w:kern w:val="0"/>
                    <w:shd w:val="clear" w:color="auto" w:fill="FFFFFF"/>
                    <w:lang w:eastAsia="en-US"/>
                  </w:rPr>
                  <w:t>, J., &amp; Henderson-</w:t>
                </w:r>
                <w:proofErr w:type="spellStart"/>
                <w:r w:rsidRPr="00AC5C54">
                  <w:rPr>
                    <w:rFonts w:asciiTheme="majorHAnsi" w:hAnsiTheme="majorHAnsi" w:cstheme="majorHAnsi"/>
                    <w:color w:val="333333"/>
                    <w:kern w:val="0"/>
                    <w:shd w:val="clear" w:color="auto" w:fill="FFFFFF"/>
                    <w:lang w:eastAsia="en-US"/>
                  </w:rPr>
                  <w:t>Frakes</w:t>
                </w:r>
                <w:proofErr w:type="spellEnd"/>
                <w:r w:rsidRPr="00AC5C54">
                  <w:rPr>
                    <w:rFonts w:asciiTheme="majorHAnsi" w:hAnsiTheme="majorHAnsi" w:cstheme="majorHAnsi"/>
                    <w:color w:val="333333"/>
                    <w:kern w:val="0"/>
                    <w:shd w:val="clear" w:color="auto" w:fill="FFFFFF"/>
                    <w:lang w:eastAsia="en-US"/>
                  </w:rPr>
                  <w:t>, J. (2004).</w:t>
                </w:r>
                <w:proofErr w:type="gramEnd"/>
                <w:r w:rsidRPr="00AC5C54">
                  <w:rPr>
                    <w:rFonts w:asciiTheme="majorHAnsi" w:hAnsiTheme="majorHAnsi" w:cstheme="majorHAnsi"/>
                    <w:color w:val="333333"/>
                    <w:kern w:val="0"/>
                    <w:shd w:val="clear" w:color="auto" w:fill="FFFFFF"/>
                    <w:lang w:eastAsia="en-US"/>
                  </w:rPr>
                  <w:t xml:space="preserve"> Youth Media’s Impact on Audience &amp; Channels of Distribution: An Exploratory Study. Retrieved October 9, 2014.</w:t>
                </w:r>
              </w:ins>
            </w:p>
            <w:p w14:paraId="21D2AE75" w14:textId="77777777" w:rsidR="002B7873" w:rsidRPr="00AC5C54" w:rsidRDefault="002B7873" w:rsidP="002B7873">
              <w:pPr>
                <w:spacing w:line="240" w:lineRule="auto"/>
                <w:ind w:left="720" w:hanging="720"/>
                <w:rPr>
                  <w:ins w:id="1336" w:author="teacher" w:date="2015-04-12T17:07:00Z"/>
                  <w:rFonts w:ascii="Times New Roman" w:hAnsi="Times New Roman"/>
                  <w:color w:val="333333"/>
                  <w:szCs w:val="33"/>
                  <w:shd w:val="clear" w:color="auto" w:fill="FFFFFF"/>
                </w:rPr>
              </w:pPr>
            </w:p>
            <w:p w14:paraId="2A7B9366" w14:textId="77777777" w:rsidR="002B7873" w:rsidRPr="00AC5C54" w:rsidRDefault="002B7873" w:rsidP="002B7873">
              <w:pPr>
                <w:spacing w:line="240" w:lineRule="auto"/>
                <w:ind w:left="720" w:hanging="720"/>
                <w:rPr>
                  <w:ins w:id="1337" w:author="teacher" w:date="2015-04-12T17:07:00Z"/>
                  <w:rFonts w:ascii="Times New Roman" w:hAnsi="Times New Roman"/>
                  <w:color w:val="333333"/>
                  <w:szCs w:val="33"/>
                  <w:shd w:val="clear" w:color="auto" w:fill="FFFFFF"/>
                </w:rPr>
              </w:pPr>
              <w:ins w:id="1338" w:author="teacher" w:date="2015-04-12T17:07:00Z">
                <w:r w:rsidRPr="00AC5C54">
                  <w:rPr>
                    <w:rFonts w:ascii="Times New Roman" w:hAnsi="Times New Roman"/>
                    <w:color w:val="333333"/>
                    <w:szCs w:val="33"/>
                    <w:shd w:val="clear" w:color="auto" w:fill="FFFFFF"/>
                  </w:rPr>
                  <w:t xml:space="preserve">Jonas, C. (2014, January 1). </w:t>
                </w:r>
                <w:proofErr w:type="spellStart"/>
                <w:r w:rsidRPr="00AC5C54">
                  <w:rPr>
                    <w:rFonts w:ascii="Times New Roman" w:hAnsi="Times New Roman"/>
                    <w:color w:val="333333"/>
                    <w:szCs w:val="33"/>
                    <w:shd w:val="clear" w:color="auto" w:fill="FFFFFF"/>
                  </w:rPr>
                  <w:t>Littleglobe's</w:t>
                </w:r>
                <w:proofErr w:type="spellEnd"/>
                <w:r w:rsidRPr="00AC5C54">
                  <w:rPr>
                    <w:rFonts w:ascii="Times New Roman" w:hAnsi="Times New Roman"/>
                    <w:color w:val="333333"/>
                    <w:szCs w:val="33"/>
                    <w:shd w:val="clear" w:color="auto" w:fill="FFFFFF"/>
                  </w:rPr>
                  <w:t xml:space="preserve"> Teen Film Project: A Case Study. Retrieved September 18, 2014.</w:t>
                </w:r>
              </w:ins>
            </w:p>
            <w:p w14:paraId="61D2822D" w14:textId="77777777" w:rsidR="002B7873" w:rsidRPr="00AC5C54" w:rsidRDefault="002B7873" w:rsidP="002B7873">
              <w:pPr>
                <w:spacing w:line="240" w:lineRule="auto"/>
                <w:ind w:firstLine="0"/>
                <w:rPr>
                  <w:ins w:id="1339" w:author="teacher" w:date="2015-04-12T17:07:00Z"/>
                  <w:rFonts w:asciiTheme="majorHAnsi" w:eastAsia="Times New Roman" w:hAnsiTheme="majorHAnsi" w:cstheme="majorHAnsi"/>
                  <w:kern w:val="0"/>
                  <w:lang w:eastAsia="en-US"/>
                </w:rPr>
              </w:pPr>
            </w:p>
            <w:p w14:paraId="63D8D52F" w14:textId="77777777" w:rsidR="002B7873" w:rsidRPr="00AC5C54" w:rsidRDefault="002B7873" w:rsidP="002B7873">
              <w:pPr>
                <w:spacing w:line="240" w:lineRule="auto"/>
                <w:ind w:left="720" w:hanging="720"/>
                <w:rPr>
                  <w:ins w:id="1340" w:author="teacher" w:date="2015-04-12T17:07:00Z"/>
                  <w:rFonts w:asciiTheme="majorHAnsi" w:hAnsiTheme="majorHAnsi" w:cstheme="majorHAnsi"/>
                  <w:kern w:val="0"/>
                  <w:lang w:eastAsia="en-US"/>
                </w:rPr>
              </w:pPr>
              <w:proofErr w:type="spellStart"/>
              <w:proofErr w:type="gramStart"/>
              <w:ins w:id="1341" w:author="teacher" w:date="2015-04-12T17:07:00Z">
                <w:r w:rsidRPr="00AC5C54">
                  <w:rPr>
                    <w:rFonts w:asciiTheme="majorHAnsi" w:hAnsiTheme="majorHAnsi" w:cstheme="majorHAnsi"/>
                    <w:color w:val="333333"/>
                    <w:kern w:val="0"/>
                    <w:shd w:val="clear" w:color="auto" w:fill="FFFFFF"/>
                    <w:lang w:eastAsia="en-US"/>
                  </w:rPr>
                  <w:t>Kinkade</w:t>
                </w:r>
                <w:proofErr w:type="spellEnd"/>
                <w:r w:rsidRPr="00AC5C54">
                  <w:rPr>
                    <w:rFonts w:asciiTheme="majorHAnsi" w:hAnsiTheme="majorHAnsi" w:cstheme="majorHAnsi"/>
                    <w:color w:val="333333"/>
                    <w:kern w:val="0"/>
                    <w:shd w:val="clear" w:color="auto" w:fill="FFFFFF"/>
                    <w:lang w:eastAsia="en-US"/>
                  </w:rPr>
                  <w:t>, S., &amp; Macy, C. (2003).</w:t>
                </w:r>
                <w:proofErr w:type="gramEnd"/>
                <w:r w:rsidRPr="00AC5C54">
                  <w:rPr>
                    <w:rFonts w:asciiTheme="majorHAnsi" w:hAnsiTheme="majorHAnsi" w:cstheme="majorHAnsi"/>
                    <w:color w:val="333333"/>
                    <w:kern w:val="0"/>
                    <w:shd w:val="clear" w:color="auto" w:fill="FFFFFF"/>
                    <w:lang w:eastAsia="en-US"/>
                  </w:rPr>
                  <w:t xml:space="preserve"> What Works in Youth Media: Case Studies from Around the World. </w:t>
                </w:r>
                <w:proofErr w:type="gramStart"/>
                <w:r w:rsidRPr="00AC5C54">
                  <w:rPr>
                    <w:rFonts w:asciiTheme="majorHAnsi" w:hAnsiTheme="majorHAnsi" w:cstheme="majorHAnsi"/>
                    <w:i/>
                    <w:iCs/>
                    <w:color w:val="333333"/>
                    <w:kern w:val="0"/>
                    <w:shd w:val="clear" w:color="auto" w:fill="FFFFFF"/>
                    <w:lang w:eastAsia="en-US"/>
                  </w:rPr>
                  <w:t>“WHAT WORKS” SERIES</w:t>
                </w:r>
                <w:r w:rsidRPr="00AC5C54">
                  <w:rPr>
                    <w:rFonts w:asciiTheme="majorHAnsi" w:hAnsiTheme="majorHAnsi" w:cstheme="majorHAnsi"/>
                    <w:color w:val="333333"/>
                    <w:kern w:val="0"/>
                    <w:shd w:val="clear" w:color="auto" w:fill="FFFFFF"/>
                    <w:lang w:eastAsia="en-US"/>
                  </w:rPr>
                  <w:t>.</w:t>
                </w:r>
                <w:proofErr w:type="gramEnd"/>
                <w:r w:rsidRPr="00AC5C54">
                  <w:rPr>
                    <w:rFonts w:asciiTheme="majorHAnsi" w:hAnsiTheme="majorHAnsi" w:cstheme="majorHAnsi"/>
                    <w:color w:val="333333"/>
                    <w:kern w:val="0"/>
                    <w:shd w:val="clear" w:color="auto" w:fill="FFFFFF"/>
                    <w:lang w:eastAsia="en-US"/>
                  </w:rPr>
                  <w:t xml:space="preserve">  Retrieved October 9, 2014.  Retrieved October 10, 2014.</w:t>
                </w:r>
              </w:ins>
            </w:p>
            <w:p w14:paraId="107747F1" w14:textId="77777777" w:rsidR="002B7873" w:rsidRPr="00AC5C54" w:rsidRDefault="002B7873" w:rsidP="002B7873">
              <w:pPr>
                <w:spacing w:line="240" w:lineRule="auto"/>
                <w:ind w:firstLine="0"/>
                <w:rPr>
                  <w:ins w:id="1342" w:author="teacher" w:date="2015-04-12T17:07:00Z"/>
                  <w:rFonts w:asciiTheme="majorHAnsi" w:eastAsia="Times New Roman" w:hAnsiTheme="majorHAnsi" w:cstheme="majorHAnsi"/>
                  <w:kern w:val="0"/>
                  <w:lang w:eastAsia="en-US"/>
                </w:rPr>
              </w:pPr>
            </w:p>
            <w:p w14:paraId="4B0F9030" w14:textId="77777777" w:rsidR="002B7873" w:rsidRPr="00AC5C54" w:rsidRDefault="002B7873" w:rsidP="002B7873">
              <w:pPr>
                <w:spacing w:line="240" w:lineRule="auto"/>
                <w:ind w:left="720" w:hanging="720"/>
                <w:rPr>
                  <w:ins w:id="1343" w:author="teacher" w:date="2015-04-12T17:07:00Z"/>
                  <w:rFonts w:asciiTheme="majorHAnsi" w:hAnsiTheme="majorHAnsi" w:cstheme="majorHAnsi"/>
                  <w:kern w:val="0"/>
                  <w:lang w:eastAsia="en-US"/>
                </w:rPr>
              </w:pPr>
              <w:proofErr w:type="spellStart"/>
              <w:ins w:id="1344" w:author="teacher" w:date="2015-04-12T17:07:00Z">
                <w:r w:rsidRPr="00AC5C54">
                  <w:rPr>
                    <w:rFonts w:asciiTheme="majorHAnsi" w:hAnsiTheme="majorHAnsi" w:cstheme="majorHAnsi"/>
                    <w:color w:val="333333"/>
                    <w:kern w:val="0"/>
                    <w:shd w:val="clear" w:color="auto" w:fill="FFFFFF"/>
                    <w:lang w:eastAsia="en-US"/>
                  </w:rPr>
                  <w:t>Lakin</w:t>
                </w:r>
                <w:proofErr w:type="spellEnd"/>
                <w:r w:rsidRPr="00AC5C54">
                  <w:rPr>
                    <w:rFonts w:asciiTheme="majorHAnsi" w:hAnsiTheme="majorHAnsi" w:cstheme="majorHAnsi"/>
                    <w:color w:val="333333"/>
                    <w:kern w:val="0"/>
                    <w:shd w:val="clear" w:color="auto" w:fill="FFFFFF"/>
                    <w:lang w:eastAsia="en-US"/>
                  </w:rPr>
                  <w:t xml:space="preserve"> </w:t>
                </w:r>
                <w:proofErr w:type="spellStart"/>
                <w:r w:rsidRPr="00AC5C54">
                  <w:rPr>
                    <w:rFonts w:asciiTheme="majorHAnsi" w:hAnsiTheme="majorHAnsi" w:cstheme="majorHAnsi"/>
                    <w:color w:val="333333"/>
                    <w:kern w:val="0"/>
                    <w:shd w:val="clear" w:color="auto" w:fill="FFFFFF"/>
                    <w:lang w:eastAsia="en-US"/>
                  </w:rPr>
                  <w:t>Gullan</w:t>
                </w:r>
                <w:proofErr w:type="spellEnd"/>
                <w:r w:rsidRPr="00AC5C54">
                  <w:rPr>
                    <w:rFonts w:asciiTheme="majorHAnsi" w:hAnsiTheme="majorHAnsi" w:cstheme="majorHAnsi"/>
                    <w:color w:val="333333"/>
                    <w:kern w:val="0"/>
                    <w:shd w:val="clear" w:color="auto" w:fill="FFFFFF"/>
                    <w:lang w:eastAsia="en-US"/>
                  </w:rPr>
                  <w:t xml:space="preserve">, R., </w:t>
                </w:r>
                <w:proofErr w:type="spellStart"/>
                <w:r w:rsidRPr="00AC5C54">
                  <w:rPr>
                    <w:rFonts w:asciiTheme="majorHAnsi" w:hAnsiTheme="majorHAnsi" w:cstheme="majorHAnsi"/>
                    <w:color w:val="333333"/>
                    <w:kern w:val="0"/>
                    <w:shd w:val="clear" w:color="auto" w:fill="FFFFFF"/>
                    <w:lang w:eastAsia="en-US"/>
                  </w:rPr>
                  <w:t>Necowitz</w:t>
                </w:r>
                <w:proofErr w:type="spellEnd"/>
                <w:r w:rsidRPr="00AC5C54">
                  <w:rPr>
                    <w:rFonts w:asciiTheme="majorHAnsi" w:hAnsiTheme="majorHAnsi" w:cstheme="majorHAnsi"/>
                    <w:color w:val="333333"/>
                    <w:kern w:val="0"/>
                    <w:shd w:val="clear" w:color="auto" w:fill="FFFFFF"/>
                    <w:lang w:eastAsia="en-US"/>
                  </w:rPr>
                  <w:t xml:space="preserve"> Hoffman, B., &amp; </w:t>
                </w:r>
                <w:proofErr w:type="spellStart"/>
                <w:r w:rsidRPr="00AC5C54">
                  <w:rPr>
                    <w:rFonts w:asciiTheme="majorHAnsi" w:hAnsiTheme="majorHAnsi" w:cstheme="majorHAnsi"/>
                    <w:color w:val="333333"/>
                    <w:kern w:val="0"/>
                    <w:shd w:val="clear" w:color="auto" w:fill="FFFFFF"/>
                    <w:lang w:eastAsia="en-US"/>
                  </w:rPr>
                  <w:t>Leff</w:t>
                </w:r>
                <w:proofErr w:type="spellEnd"/>
                <w:r w:rsidRPr="00AC5C54">
                  <w:rPr>
                    <w:rFonts w:asciiTheme="majorHAnsi" w:hAnsiTheme="majorHAnsi" w:cstheme="majorHAnsi"/>
                    <w:color w:val="333333"/>
                    <w:kern w:val="0"/>
                    <w:shd w:val="clear" w:color="auto" w:fill="FFFFFF"/>
                    <w:lang w:eastAsia="en-US"/>
                  </w:rPr>
                  <w:t xml:space="preserve">, S. (2011). “I Do But I Don’t”: The Search for Identity in Urban African American Adolescents. </w:t>
                </w:r>
                <w:proofErr w:type="gramStart"/>
                <w:r w:rsidRPr="00AC5C54">
                  <w:rPr>
                    <w:rFonts w:asciiTheme="majorHAnsi" w:hAnsiTheme="majorHAnsi" w:cstheme="majorHAnsi"/>
                    <w:i/>
                    <w:iCs/>
                    <w:color w:val="333333"/>
                    <w:kern w:val="0"/>
                    <w:shd w:val="clear" w:color="auto" w:fill="FFFFFF"/>
                    <w:lang w:eastAsia="en-US"/>
                  </w:rPr>
                  <w:t>Perspectives on Urban Education</w:t>
                </w:r>
                <w:r w:rsidRPr="00AC5C54">
                  <w:rPr>
                    <w:rFonts w:asciiTheme="majorHAnsi" w:hAnsiTheme="majorHAnsi" w:cstheme="majorHAnsi"/>
                    <w:color w:val="333333"/>
                    <w:kern w:val="0"/>
                    <w:shd w:val="clear" w:color="auto" w:fill="FFFFFF"/>
                    <w:lang w:eastAsia="en-US"/>
                  </w:rPr>
                  <w:t>.</w:t>
                </w:r>
                <w:proofErr w:type="gramEnd"/>
                <w:r w:rsidRPr="00AC5C54">
                  <w:rPr>
                    <w:rFonts w:asciiTheme="majorHAnsi" w:hAnsiTheme="majorHAnsi" w:cstheme="majorHAnsi"/>
                    <w:color w:val="333333"/>
                    <w:kern w:val="0"/>
                    <w:shd w:val="clear" w:color="auto" w:fill="FFFFFF"/>
                    <w:lang w:eastAsia="en-US"/>
                  </w:rPr>
                  <w:t xml:space="preserve">  Retrieved October 3, 2014.</w:t>
                </w:r>
              </w:ins>
            </w:p>
            <w:p w14:paraId="2F1B5EA6" w14:textId="77777777" w:rsidR="002B7873" w:rsidRPr="00AC5C54" w:rsidRDefault="002B7873" w:rsidP="002B7873">
              <w:pPr>
                <w:spacing w:line="240" w:lineRule="auto"/>
                <w:ind w:firstLine="0"/>
                <w:rPr>
                  <w:ins w:id="1345" w:author="teacher" w:date="2015-04-12T17:07:00Z"/>
                  <w:rFonts w:asciiTheme="majorHAnsi" w:eastAsia="Times New Roman" w:hAnsiTheme="majorHAnsi" w:cstheme="majorHAnsi"/>
                  <w:kern w:val="0"/>
                  <w:lang w:eastAsia="en-US"/>
                </w:rPr>
              </w:pPr>
            </w:p>
            <w:p w14:paraId="480ADEA5" w14:textId="77777777" w:rsidR="002B7873" w:rsidRPr="00AC5C54" w:rsidRDefault="002B7873" w:rsidP="002B7873">
              <w:pPr>
                <w:spacing w:line="240" w:lineRule="auto"/>
                <w:ind w:left="720" w:hanging="720"/>
                <w:rPr>
                  <w:ins w:id="1346" w:author="teacher" w:date="2015-04-12T17:07:00Z"/>
                  <w:rFonts w:asciiTheme="majorHAnsi" w:hAnsiTheme="majorHAnsi" w:cstheme="majorHAnsi"/>
                  <w:kern w:val="0"/>
                  <w:lang w:eastAsia="en-US"/>
                </w:rPr>
              </w:pPr>
              <w:ins w:id="1347" w:author="teacher" w:date="2015-04-12T17:07:00Z">
                <w:r w:rsidRPr="00AC5C54">
                  <w:rPr>
                    <w:rFonts w:asciiTheme="majorHAnsi" w:hAnsiTheme="majorHAnsi" w:cstheme="majorHAnsi"/>
                    <w:color w:val="333333"/>
                    <w:kern w:val="0"/>
                    <w:shd w:val="clear" w:color="auto" w:fill="FFFFFF"/>
                    <w:lang w:eastAsia="en-US"/>
                  </w:rPr>
                  <w:t xml:space="preserve">Lalas, J., &amp; Valle, E. (2007). Social Justice Lenses and Authentic Student Voices: Enhancing Leadership for Educational Justice. </w:t>
                </w:r>
                <w:r w:rsidRPr="00AC5C54">
                  <w:rPr>
                    <w:rFonts w:asciiTheme="majorHAnsi" w:hAnsiTheme="majorHAnsi" w:cstheme="majorHAnsi"/>
                    <w:i/>
                    <w:iCs/>
                    <w:color w:val="333333"/>
                    <w:kern w:val="0"/>
                    <w:shd w:val="clear" w:color="auto" w:fill="FFFFFF"/>
                    <w:lang w:eastAsia="en-US"/>
                  </w:rPr>
                  <w:t>Educational Leadership and Administration,</w:t>
                </w:r>
                <w:r w:rsidRPr="00AC5C54">
                  <w:rPr>
                    <w:rFonts w:asciiTheme="majorHAnsi" w:hAnsiTheme="majorHAnsi" w:cstheme="majorHAnsi"/>
                    <w:color w:val="333333"/>
                    <w:kern w:val="0"/>
                    <w:shd w:val="clear" w:color="auto" w:fill="FFFFFF"/>
                    <w:lang w:eastAsia="en-US"/>
                  </w:rPr>
                  <w:t xml:space="preserve"> </w:t>
                </w:r>
                <w:r w:rsidRPr="00AC5C54">
                  <w:rPr>
                    <w:rFonts w:asciiTheme="majorHAnsi" w:hAnsiTheme="majorHAnsi" w:cstheme="majorHAnsi"/>
                    <w:i/>
                    <w:iCs/>
                    <w:color w:val="333333"/>
                    <w:kern w:val="0"/>
                    <w:shd w:val="clear" w:color="auto" w:fill="FFFFFF"/>
                    <w:lang w:eastAsia="en-US"/>
                  </w:rPr>
                  <w:t>19</w:t>
                </w:r>
                <w:r w:rsidRPr="00AC5C54">
                  <w:rPr>
                    <w:rFonts w:asciiTheme="majorHAnsi" w:hAnsiTheme="majorHAnsi" w:cstheme="majorHAnsi"/>
                    <w:color w:val="333333"/>
                    <w:kern w:val="0"/>
                    <w:shd w:val="clear" w:color="auto" w:fill="FFFFFF"/>
                    <w:lang w:eastAsia="en-US"/>
                  </w:rPr>
                  <w:t>, 75-102.  Retrieved October 5, 2014.</w:t>
                </w:r>
              </w:ins>
            </w:p>
            <w:p w14:paraId="76094044" w14:textId="77777777" w:rsidR="002B7873" w:rsidRPr="00AC5C54" w:rsidRDefault="002B7873" w:rsidP="002B7873">
              <w:pPr>
                <w:spacing w:line="240" w:lineRule="auto"/>
                <w:ind w:firstLine="0"/>
                <w:rPr>
                  <w:ins w:id="1348" w:author="teacher" w:date="2015-04-12T17:07:00Z"/>
                  <w:rFonts w:asciiTheme="majorHAnsi" w:eastAsia="Times New Roman" w:hAnsiTheme="majorHAnsi" w:cstheme="majorHAnsi"/>
                  <w:kern w:val="0"/>
                  <w:lang w:eastAsia="en-US"/>
                </w:rPr>
              </w:pPr>
            </w:p>
            <w:p w14:paraId="5BF35C86" w14:textId="77777777" w:rsidR="002B7873" w:rsidRPr="00AC5C54" w:rsidRDefault="002B7873" w:rsidP="002B7873">
              <w:pPr>
                <w:spacing w:line="240" w:lineRule="auto"/>
                <w:ind w:left="720" w:hanging="720"/>
                <w:rPr>
                  <w:ins w:id="1349" w:author="teacher" w:date="2015-04-12T17:07:00Z"/>
                  <w:rFonts w:asciiTheme="majorHAnsi" w:hAnsiTheme="majorHAnsi" w:cstheme="majorHAnsi"/>
                </w:rPr>
              </w:pPr>
              <w:proofErr w:type="gramStart"/>
              <w:ins w:id="1350" w:author="teacher" w:date="2015-04-12T17:07:00Z">
                <w:r w:rsidRPr="00AC5C54">
                  <w:rPr>
                    <w:rFonts w:asciiTheme="majorHAnsi" w:hAnsiTheme="majorHAnsi" w:cstheme="majorHAnsi"/>
                    <w:color w:val="333333"/>
                    <w:kern w:val="0"/>
                    <w:shd w:val="clear" w:color="auto" w:fill="FFFFFF"/>
                    <w:lang w:eastAsia="en-US"/>
                  </w:rPr>
                  <w:t>Wake, D. (2012).</w:t>
                </w:r>
                <w:proofErr w:type="gramEnd"/>
                <w:r w:rsidRPr="00AC5C54">
                  <w:rPr>
                    <w:rFonts w:asciiTheme="majorHAnsi" w:hAnsiTheme="majorHAnsi" w:cstheme="majorHAnsi"/>
                    <w:color w:val="333333"/>
                    <w:kern w:val="0"/>
                    <w:shd w:val="clear" w:color="auto" w:fill="FFFFFF"/>
                    <w:lang w:eastAsia="en-US"/>
                  </w:rPr>
                  <w:t xml:space="preserve"> Exploring Rural Contexts with Digital Storytelling. </w:t>
                </w:r>
                <w:proofErr w:type="gramStart"/>
                <w:r w:rsidRPr="00AC5C54">
                  <w:rPr>
                    <w:rFonts w:asciiTheme="majorHAnsi" w:hAnsiTheme="majorHAnsi" w:cstheme="majorHAnsi"/>
                    <w:i/>
                    <w:iCs/>
                    <w:color w:val="333333"/>
                    <w:kern w:val="0"/>
                    <w:shd w:val="clear" w:color="auto" w:fill="FFFFFF"/>
                    <w:lang w:eastAsia="en-US"/>
                  </w:rPr>
                  <w:t>Rural Educator,</w:t>
                </w:r>
                <w:r w:rsidRPr="00AC5C54">
                  <w:rPr>
                    <w:rFonts w:asciiTheme="majorHAnsi" w:hAnsiTheme="majorHAnsi" w:cstheme="majorHAnsi"/>
                    <w:color w:val="333333"/>
                    <w:kern w:val="0"/>
                    <w:shd w:val="clear" w:color="auto" w:fill="FFFFFF"/>
                    <w:lang w:eastAsia="en-US"/>
                  </w:rPr>
                  <w:t xml:space="preserve"> </w:t>
                </w:r>
                <w:r w:rsidRPr="00AC5C54">
                  <w:rPr>
                    <w:rFonts w:asciiTheme="majorHAnsi" w:hAnsiTheme="majorHAnsi" w:cstheme="majorHAnsi"/>
                    <w:i/>
                    <w:iCs/>
                    <w:color w:val="333333"/>
                    <w:kern w:val="0"/>
                    <w:shd w:val="clear" w:color="auto" w:fill="FFFFFF"/>
                    <w:lang w:eastAsia="en-US"/>
                  </w:rPr>
                  <w:t>33</w:t>
                </w:r>
                <w:r w:rsidRPr="00AC5C54">
                  <w:rPr>
                    <w:rFonts w:asciiTheme="majorHAnsi" w:hAnsiTheme="majorHAnsi" w:cstheme="majorHAnsi"/>
                    <w:color w:val="333333"/>
                    <w:kern w:val="0"/>
                    <w:shd w:val="clear" w:color="auto" w:fill="FFFFFF"/>
                    <w:lang w:eastAsia="en-US"/>
                  </w:rPr>
                  <w:t>(3), 23-37.</w:t>
                </w:r>
                <w:proofErr w:type="gramEnd"/>
                <w:r w:rsidRPr="00AC5C54">
                  <w:rPr>
                    <w:rFonts w:asciiTheme="majorHAnsi" w:hAnsiTheme="majorHAnsi" w:cstheme="majorHAnsi"/>
                    <w:color w:val="333333"/>
                    <w:kern w:val="0"/>
                    <w:shd w:val="clear" w:color="auto" w:fill="FFFFFF"/>
                    <w:lang w:eastAsia="en-US"/>
                  </w:rPr>
                  <w:t xml:space="preserve">  Retrieved October 8, 2014.</w:t>
                </w:r>
                <w:r w:rsidRPr="00AC5C54">
                  <w:rPr>
                    <w:rFonts w:asciiTheme="majorHAnsi" w:hAnsiTheme="majorHAnsi" w:cstheme="majorHAnsi"/>
                  </w:rPr>
                  <w:t xml:space="preserve"> </w:t>
                </w:r>
              </w:ins>
            </w:p>
            <w:p w14:paraId="22316935" w14:textId="77777777" w:rsidR="002B7873" w:rsidRPr="00AC5C54" w:rsidRDefault="00AC5C54" w:rsidP="002B7873">
              <w:pPr>
                <w:spacing w:line="240" w:lineRule="auto"/>
                <w:rPr>
                  <w:ins w:id="1351" w:author="teacher" w:date="2015-04-12T17:07:00Z"/>
                  <w:rFonts w:asciiTheme="majorHAnsi" w:hAnsiTheme="majorHAnsi" w:cstheme="majorHAnsi"/>
                </w:rPr>
              </w:pPr>
            </w:p>
            <w:customXmlInsRangeStart w:id="1352" w:author="teacher" w:date="2015-04-12T17:07:00Z"/>
          </w:sdtContent>
        </w:sdt>
        <w:customXmlInsRangeEnd w:id="1352"/>
        <w:customXmlInsRangeStart w:id="1353" w:author="teacher" w:date="2015-04-12T17:07:00Z"/>
      </w:sdtContent>
    </w:sdt>
    <w:customXmlInsRangeEnd w:id="1353"/>
    <w:p w14:paraId="7D003E7F" w14:textId="77777777" w:rsidR="00D07681" w:rsidRPr="00AC5C54" w:rsidRDefault="00D07681" w:rsidP="00D07681">
      <w:pPr>
        <w:pStyle w:val="Normal1"/>
        <w:spacing w:line="480" w:lineRule="auto"/>
        <w:rPr>
          <w:rFonts w:asciiTheme="majorHAnsi" w:eastAsiaTheme="minorEastAsia" w:hAnsiTheme="majorHAnsi" w:cstheme="majorHAnsi"/>
          <w:color w:val="auto"/>
          <w:kern w:val="24"/>
          <w:sz w:val="24"/>
          <w:szCs w:val="24"/>
          <w:lang w:eastAsia="ja-JP"/>
        </w:rPr>
      </w:pPr>
    </w:p>
    <w:p w14:paraId="5AE93F01" w14:textId="77777777" w:rsidR="002B7873" w:rsidRPr="00AC5C54" w:rsidRDefault="002B7873" w:rsidP="00D07681">
      <w:pPr>
        <w:pStyle w:val="Normal1"/>
        <w:spacing w:line="480" w:lineRule="auto"/>
        <w:jc w:val="center"/>
        <w:rPr>
          <w:ins w:id="1354" w:author="teacher" w:date="2015-04-12T17:07:00Z"/>
          <w:rFonts w:asciiTheme="majorHAnsi" w:hAnsiTheme="majorHAnsi" w:cstheme="majorHAnsi"/>
          <w:b/>
        </w:rPr>
      </w:pPr>
      <w:ins w:id="1355" w:author="teacher" w:date="2015-04-12T17:07:00Z">
        <w:r w:rsidRPr="00AC5C54">
          <w:rPr>
            <w:rFonts w:asciiTheme="majorHAnsi" w:hAnsiTheme="majorHAnsi" w:cstheme="majorHAnsi"/>
            <w:b/>
          </w:rPr>
          <w:t>Appendix A - Documentary Impact Attitude Scale</w:t>
        </w:r>
      </w:ins>
    </w:p>
    <w:p w14:paraId="4122FEED" w14:textId="77777777" w:rsidR="002B7873" w:rsidRPr="00AC5C54" w:rsidRDefault="002B7873" w:rsidP="002B7873">
      <w:pPr>
        <w:pStyle w:val="Normal1"/>
        <w:spacing w:line="480" w:lineRule="auto"/>
        <w:rPr>
          <w:ins w:id="1356" w:author="teacher" w:date="2015-04-12T17:07:00Z"/>
          <w:rFonts w:asciiTheme="majorHAnsi" w:hAnsiTheme="majorHAnsi" w:cstheme="majorHAnsi"/>
        </w:rPr>
      </w:pPr>
    </w:p>
    <w:p w14:paraId="769AA3B5" w14:textId="77777777" w:rsidR="002B7873" w:rsidRPr="00AC5C54" w:rsidRDefault="002B7873" w:rsidP="002B7873">
      <w:pPr>
        <w:pStyle w:val="Normal1"/>
        <w:spacing w:line="480" w:lineRule="auto"/>
        <w:rPr>
          <w:ins w:id="1357" w:author="teacher" w:date="2015-04-12T17:07:00Z"/>
          <w:rFonts w:asciiTheme="majorHAnsi" w:hAnsiTheme="majorHAnsi" w:cstheme="majorHAnsi"/>
        </w:rPr>
      </w:pPr>
      <w:ins w:id="1358" w:author="teacher" w:date="2015-04-12T17:07:00Z">
        <w:r w:rsidRPr="00AC5C54">
          <w:rPr>
            <w:rFonts w:asciiTheme="majorHAnsi" w:hAnsiTheme="majorHAnsi" w:cstheme="majorHAnsi"/>
          </w:rPr>
          <w:t xml:space="preserve">The purpose of this study is to collect data for a research project about the attitudes of students at </w:t>
        </w:r>
        <w:r w:rsidRPr="00AC5C54">
          <w:rPr>
            <w:rFonts w:asciiTheme="majorHAnsi" w:hAnsiTheme="majorHAnsi" w:cstheme="majorHAnsi"/>
            <w:i/>
          </w:rPr>
          <w:t>School X</w:t>
        </w:r>
        <w:r w:rsidRPr="00AC5C54">
          <w:rPr>
            <w:rFonts w:asciiTheme="majorHAnsi" w:hAnsiTheme="majorHAnsi" w:cstheme="majorHAnsi"/>
          </w:rPr>
          <w:t xml:space="preserve"> on the new documentary project.  This study is important because the data will be used to evaluate the effectiveness of the project and other new programs at the school.  The survey is anonymous and voluntary.  There will be no identifying information in the form.  No risks or discomforts are anticipated.  You do not have to answer any question that you do not wish to.  By clicking “Start the Survey”, you are agreeing that:</w:t>
        </w:r>
      </w:ins>
    </w:p>
    <w:p w14:paraId="25876040" w14:textId="77777777" w:rsidR="002B7873" w:rsidRPr="00AC5C54" w:rsidRDefault="002B7873" w:rsidP="002B7873">
      <w:pPr>
        <w:pStyle w:val="Normal1"/>
        <w:spacing w:line="240" w:lineRule="auto"/>
        <w:rPr>
          <w:ins w:id="1359" w:author="teacher" w:date="2015-04-12T17:07:00Z"/>
          <w:rFonts w:asciiTheme="majorHAnsi" w:hAnsiTheme="majorHAnsi" w:cstheme="majorHAnsi"/>
        </w:rPr>
      </w:pPr>
    </w:p>
    <w:p w14:paraId="558436B7" w14:textId="77777777" w:rsidR="002B7873" w:rsidRPr="00AC5C54" w:rsidRDefault="002B7873" w:rsidP="002B7873">
      <w:pPr>
        <w:pStyle w:val="Normal1"/>
        <w:numPr>
          <w:ilvl w:val="0"/>
          <w:numId w:val="21"/>
        </w:numPr>
        <w:spacing w:line="240" w:lineRule="auto"/>
        <w:rPr>
          <w:ins w:id="1360" w:author="teacher" w:date="2015-04-12T17:07:00Z"/>
          <w:rFonts w:asciiTheme="majorHAnsi" w:hAnsiTheme="majorHAnsi" w:cstheme="majorHAnsi"/>
        </w:rPr>
      </w:pPr>
      <w:ins w:id="1361" w:author="teacher" w:date="2015-04-12T17:07:00Z">
        <w:r w:rsidRPr="00AC5C54">
          <w:rPr>
            <w:rFonts w:asciiTheme="majorHAnsi" w:hAnsiTheme="majorHAnsi" w:cstheme="majorHAnsi"/>
          </w:rPr>
          <w:t>You have read this consent notice (or it has been read to you) and have been given the opportunity to ask questions and have them answered</w:t>
        </w:r>
      </w:ins>
    </w:p>
    <w:p w14:paraId="4C33DE8D" w14:textId="77777777" w:rsidR="002B7873" w:rsidRPr="00AC5C54" w:rsidRDefault="002B7873" w:rsidP="002B7873">
      <w:pPr>
        <w:pStyle w:val="Normal1"/>
        <w:spacing w:line="240" w:lineRule="auto"/>
        <w:rPr>
          <w:ins w:id="1362" w:author="teacher" w:date="2015-04-12T17:07:00Z"/>
          <w:rFonts w:asciiTheme="majorHAnsi" w:hAnsiTheme="majorHAnsi" w:cstheme="majorHAnsi"/>
        </w:rPr>
      </w:pPr>
    </w:p>
    <w:p w14:paraId="7CED996A" w14:textId="77777777" w:rsidR="002B7873" w:rsidRPr="00AC5C54" w:rsidRDefault="002B7873" w:rsidP="002B7873">
      <w:pPr>
        <w:pStyle w:val="Normal1"/>
        <w:numPr>
          <w:ilvl w:val="0"/>
          <w:numId w:val="21"/>
        </w:numPr>
        <w:spacing w:line="240" w:lineRule="auto"/>
        <w:rPr>
          <w:ins w:id="1363" w:author="teacher" w:date="2015-04-12T17:07:00Z"/>
          <w:rFonts w:asciiTheme="majorHAnsi" w:hAnsiTheme="majorHAnsi" w:cstheme="majorHAnsi"/>
        </w:rPr>
      </w:pPr>
      <w:ins w:id="1364" w:author="teacher" w:date="2015-04-12T17:07:00Z">
        <w:r w:rsidRPr="00AC5C54">
          <w:rPr>
            <w:rFonts w:asciiTheme="majorHAnsi" w:hAnsiTheme="majorHAnsi" w:cstheme="majorHAnsi"/>
          </w:rPr>
          <w:t xml:space="preserve">You have been informed of potential risks and they have been explained to your satisfaction. </w:t>
        </w:r>
      </w:ins>
    </w:p>
    <w:p w14:paraId="422381AD" w14:textId="77777777" w:rsidR="002B7873" w:rsidRPr="00AC5C54" w:rsidRDefault="002B7873" w:rsidP="002B7873">
      <w:pPr>
        <w:pStyle w:val="Normal1"/>
        <w:spacing w:line="240" w:lineRule="auto"/>
        <w:rPr>
          <w:ins w:id="1365" w:author="teacher" w:date="2015-04-12T17:07:00Z"/>
          <w:rFonts w:asciiTheme="majorHAnsi" w:hAnsiTheme="majorHAnsi" w:cstheme="majorHAnsi"/>
        </w:rPr>
      </w:pPr>
    </w:p>
    <w:p w14:paraId="6732A196" w14:textId="77777777" w:rsidR="002B7873" w:rsidRPr="00AC5C54" w:rsidRDefault="002B7873" w:rsidP="002B7873">
      <w:pPr>
        <w:pStyle w:val="Normal1"/>
        <w:numPr>
          <w:ilvl w:val="0"/>
          <w:numId w:val="21"/>
        </w:numPr>
        <w:spacing w:line="240" w:lineRule="auto"/>
        <w:rPr>
          <w:ins w:id="1366" w:author="teacher" w:date="2015-04-12T17:07:00Z"/>
          <w:rFonts w:asciiTheme="majorHAnsi" w:hAnsiTheme="majorHAnsi" w:cstheme="majorHAnsi"/>
        </w:rPr>
      </w:pPr>
      <w:ins w:id="1367" w:author="teacher" w:date="2015-04-12T17:07:00Z">
        <w:r w:rsidRPr="00AC5C54">
          <w:rPr>
            <w:rFonts w:asciiTheme="majorHAnsi" w:hAnsiTheme="majorHAnsi" w:cstheme="majorHAnsi"/>
          </w:rPr>
          <w:t xml:space="preserve">You understand Bridgewater State University has no funds set aside for any injuries you might receive as a result of participating in this study </w:t>
        </w:r>
      </w:ins>
    </w:p>
    <w:p w14:paraId="1C6DEC3C" w14:textId="77777777" w:rsidR="002B7873" w:rsidRPr="00AC5C54" w:rsidRDefault="002B7873" w:rsidP="002B7873">
      <w:pPr>
        <w:pStyle w:val="Normal1"/>
        <w:spacing w:line="240" w:lineRule="auto"/>
        <w:rPr>
          <w:ins w:id="1368" w:author="teacher" w:date="2015-04-12T17:07:00Z"/>
          <w:rFonts w:asciiTheme="majorHAnsi" w:hAnsiTheme="majorHAnsi" w:cstheme="majorHAnsi"/>
        </w:rPr>
      </w:pPr>
    </w:p>
    <w:p w14:paraId="400C6D20" w14:textId="77777777" w:rsidR="002B7873" w:rsidRPr="00AC5C54" w:rsidRDefault="002B7873" w:rsidP="002B7873">
      <w:pPr>
        <w:pStyle w:val="Normal1"/>
        <w:numPr>
          <w:ilvl w:val="0"/>
          <w:numId w:val="21"/>
        </w:numPr>
        <w:spacing w:line="240" w:lineRule="auto"/>
        <w:rPr>
          <w:ins w:id="1369" w:author="teacher" w:date="2015-04-12T17:07:00Z"/>
          <w:rFonts w:asciiTheme="majorHAnsi" w:hAnsiTheme="majorHAnsi" w:cstheme="majorHAnsi"/>
        </w:rPr>
      </w:pPr>
      <w:ins w:id="1370" w:author="teacher" w:date="2015-04-12T17:07:00Z">
        <w:r w:rsidRPr="00AC5C54">
          <w:rPr>
            <w:rFonts w:asciiTheme="majorHAnsi" w:hAnsiTheme="majorHAnsi" w:cstheme="majorHAnsi"/>
          </w:rPr>
          <w:t xml:space="preserve">You are 18 years of age or older </w:t>
        </w:r>
      </w:ins>
    </w:p>
    <w:p w14:paraId="37C3285C" w14:textId="77777777" w:rsidR="002B7873" w:rsidRPr="00AC5C54" w:rsidRDefault="002B7873" w:rsidP="002B7873">
      <w:pPr>
        <w:pStyle w:val="Normal1"/>
        <w:spacing w:line="240" w:lineRule="auto"/>
        <w:rPr>
          <w:ins w:id="1371" w:author="teacher" w:date="2015-04-12T17:07:00Z"/>
          <w:rFonts w:asciiTheme="majorHAnsi" w:hAnsiTheme="majorHAnsi" w:cstheme="majorHAnsi"/>
        </w:rPr>
      </w:pPr>
    </w:p>
    <w:p w14:paraId="54F0330D" w14:textId="77777777" w:rsidR="002B7873" w:rsidRPr="00AC5C54" w:rsidRDefault="002B7873" w:rsidP="002B7873">
      <w:pPr>
        <w:pStyle w:val="Normal1"/>
        <w:numPr>
          <w:ilvl w:val="0"/>
          <w:numId w:val="21"/>
        </w:numPr>
        <w:spacing w:line="240" w:lineRule="auto"/>
        <w:rPr>
          <w:ins w:id="1372" w:author="teacher" w:date="2015-04-12T17:07:00Z"/>
          <w:rFonts w:asciiTheme="majorHAnsi" w:hAnsiTheme="majorHAnsi" w:cstheme="majorHAnsi"/>
        </w:rPr>
      </w:pPr>
      <w:ins w:id="1373" w:author="teacher" w:date="2015-04-12T17:07:00Z">
        <w:r w:rsidRPr="00AC5C54">
          <w:rPr>
            <w:rFonts w:asciiTheme="majorHAnsi" w:hAnsiTheme="majorHAnsi" w:cstheme="majorHAnsi"/>
          </w:rPr>
          <w:t xml:space="preserve">Your participation in this research is completely voluntary </w:t>
        </w:r>
      </w:ins>
    </w:p>
    <w:p w14:paraId="1DE36D90" w14:textId="77777777" w:rsidR="002B7873" w:rsidRPr="00AC5C54" w:rsidRDefault="002B7873" w:rsidP="002B7873">
      <w:pPr>
        <w:pStyle w:val="Normal1"/>
        <w:spacing w:line="240" w:lineRule="auto"/>
        <w:rPr>
          <w:ins w:id="1374" w:author="teacher" w:date="2015-04-12T17:07:00Z"/>
          <w:rFonts w:asciiTheme="majorHAnsi" w:hAnsiTheme="majorHAnsi" w:cstheme="majorHAnsi"/>
        </w:rPr>
      </w:pPr>
    </w:p>
    <w:p w14:paraId="38EF001C" w14:textId="77777777" w:rsidR="002B7873" w:rsidRPr="00AC5C54" w:rsidRDefault="002B7873" w:rsidP="002B7873">
      <w:pPr>
        <w:pStyle w:val="Normal1"/>
        <w:numPr>
          <w:ilvl w:val="0"/>
          <w:numId w:val="21"/>
        </w:numPr>
        <w:spacing w:line="240" w:lineRule="auto"/>
        <w:rPr>
          <w:ins w:id="1375" w:author="teacher" w:date="2015-04-12T17:07:00Z"/>
          <w:rFonts w:asciiTheme="majorHAnsi" w:hAnsiTheme="majorHAnsi" w:cstheme="majorHAnsi"/>
        </w:rPr>
      </w:pPr>
      <w:ins w:id="1376" w:author="teacher" w:date="2015-04-12T17:07:00Z">
        <w:r w:rsidRPr="00AC5C54">
          <w:rPr>
            <w:rFonts w:asciiTheme="majorHAnsi" w:hAnsiTheme="majorHAnsi" w:cstheme="majorHAnsi"/>
          </w:rPr>
          <w:t>Your may leave the study at any time. If you decide to stop participating in the study, there will be no penalty and you will not lose any benefits to which you are otherwise entitled.</w:t>
        </w:r>
      </w:ins>
    </w:p>
    <w:p w14:paraId="43E400FF" w14:textId="77777777" w:rsidR="002B7873" w:rsidRPr="00AC5C54" w:rsidRDefault="002B7873" w:rsidP="002B7873">
      <w:pPr>
        <w:pStyle w:val="Normal1"/>
        <w:spacing w:line="480" w:lineRule="auto"/>
        <w:rPr>
          <w:ins w:id="1377" w:author="teacher" w:date="2015-04-12T17:07:00Z"/>
          <w:rFonts w:asciiTheme="majorHAnsi" w:hAnsiTheme="majorHAnsi" w:cstheme="majorHAnsi"/>
        </w:rPr>
      </w:pPr>
    </w:p>
    <w:p w14:paraId="1D0713C6" w14:textId="77777777" w:rsidR="002B7873" w:rsidRPr="00AC5C54" w:rsidRDefault="002B7873" w:rsidP="002B7873">
      <w:pPr>
        <w:pStyle w:val="Normal1"/>
        <w:spacing w:line="480" w:lineRule="auto"/>
        <w:rPr>
          <w:ins w:id="1378" w:author="teacher" w:date="2015-04-12T17:07:00Z"/>
          <w:rFonts w:asciiTheme="majorHAnsi" w:hAnsiTheme="majorHAnsi" w:cstheme="majorHAnsi"/>
        </w:rPr>
      </w:pPr>
    </w:p>
    <w:p w14:paraId="338E644E" w14:textId="77777777" w:rsidR="002B7873" w:rsidRPr="00AC5C54" w:rsidRDefault="002B7873" w:rsidP="002B7873">
      <w:pPr>
        <w:pStyle w:val="Normal1"/>
        <w:spacing w:line="480" w:lineRule="auto"/>
        <w:rPr>
          <w:ins w:id="1379" w:author="teacher" w:date="2015-04-12T17:07:00Z"/>
          <w:rFonts w:asciiTheme="majorHAnsi" w:hAnsiTheme="majorHAnsi" w:cstheme="majorHAnsi"/>
        </w:rPr>
      </w:pPr>
    </w:p>
    <w:p w14:paraId="78AAC1D9" w14:textId="77777777" w:rsidR="002B7873" w:rsidRPr="00AC5C54" w:rsidRDefault="002B7873" w:rsidP="002B7873">
      <w:pPr>
        <w:pStyle w:val="Normal1"/>
        <w:spacing w:line="480" w:lineRule="auto"/>
        <w:rPr>
          <w:ins w:id="1380" w:author="teacher" w:date="2015-04-12T17:07:00Z"/>
          <w:rFonts w:asciiTheme="majorHAnsi" w:hAnsiTheme="majorHAnsi" w:cstheme="majorHAnsi"/>
        </w:rPr>
      </w:pPr>
    </w:p>
    <w:p w14:paraId="49DBA6E8" w14:textId="77777777" w:rsidR="002B7873" w:rsidRPr="00AC5C54" w:rsidRDefault="002B7873" w:rsidP="002B7873">
      <w:pPr>
        <w:pStyle w:val="Normal1"/>
        <w:spacing w:line="480" w:lineRule="auto"/>
        <w:rPr>
          <w:ins w:id="1381" w:author="teacher" w:date="2015-04-12T17:07:00Z"/>
          <w:rFonts w:asciiTheme="majorHAnsi" w:hAnsiTheme="majorHAnsi" w:cstheme="majorHAnsi"/>
        </w:rPr>
      </w:pPr>
    </w:p>
    <w:p w14:paraId="0A9EDC8A" w14:textId="77777777" w:rsidR="002B7873" w:rsidRPr="00AC5C54" w:rsidRDefault="002B7873" w:rsidP="002B7873">
      <w:pPr>
        <w:pStyle w:val="Normal1"/>
        <w:spacing w:line="480" w:lineRule="auto"/>
        <w:rPr>
          <w:ins w:id="1382" w:author="teacher" w:date="2015-04-12T17:07:00Z"/>
          <w:rFonts w:asciiTheme="majorHAnsi" w:hAnsiTheme="majorHAnsi" w:cstheme="majorHAnsi"/>
        </w:rPr>
      </w:pPr>
    </w:p>
    <w:p w14:paraId="0B7F4DD6" w14:textId="77777777" w:rsidR="002B7873" w:rsidRPr="00AC5C54" w:rsidRDefault="002B7873" w:rsidP="002B7873">
      <w:pPr>
        <w:pStyle w:val="Normal1"/>
        <w:spacing w:line="480" w:lineRule="auto"/>
        <w:rPr>
          <w:ins w:id="1383" w:author="teacher" w:date="2015-04-12T17:07:00Z"/>
          <w:rFonts w:asciiTheme="majorHAnsi" w:hAnsiTheme="majorHAnsi" w:cstheme="majorHAnsi"/>
        </w:rPr>
      </w:pPr>
    </w:p>
    <w:p w14:paraId="2DD9CAF5" w14:textId="77777777" w:rsidR="002B7873" w:rsidRPr="00AC5C54" w:rsidRDefault="002B7873" w:rsidP="002B7873">
      <w:pPr>
        <w:pStyle w:val="Normal1"/>
        <w:spacing w:line="480" w:lineRule="auto"/>
        <w:rPr>
          <w:ins w:id="1384" w:author="teacher" w:date="2015-04-12T17:07:00Z"/>
          <w:rFonts w:asciiTheme="majorHAnsi" w:hAnsiTheme="majorHAnsi" w:cstheme="majorHAnsi"/>
        </w:rPr>
      </w:pPr>
    </w:p>
    <w:p w14:paraId="174BE608" w14:textId="77777777" w:rsidR="002B7873" w:rsidRPr="00AC5C54" w:rsidRDefault="002B7873" w:rsidP="002B7873">
      <w:pPr>
        <w:pStyle w:val="Normal1"/>
        <w:spacing w:line="480" w:lineRule="auto"/>
        <w:rPr>
          <w:ins w:id="1385" w:author="teacher" w:date="2015-04-12T17:07:00Z"/>
          <w:rFonts w:asciiTheme="majorHAnsi" w:hAnsiTheme="majorHAnsi" w:cstheme="majorHAnsi"/>
        </w:rPr>
      </w:pPr>
    </w:p>
    <w:p w14:paraId="55C49041" w14:textId="77777777" w:rsidR="002B7873" w:rsidRPr="00AC5C54" w:rsidRDefault="002B7873" w:rsidP="002B7873">
      <w:pPr>
        <w:pStyle w:val="Normal1"/>
        <w:spacing w:line="480" w:lineRule="auto"/>
        <w:rPr>
          <w:ins w:id="1386" w:author="teacher" w:date="2015-04-12T17:07:00Z"/>
          <w:rFonts w:asciiTheme="majorHAnsi" w:hAnsiTheme="majorHAnsi" w:cstheme="majorHAnsi"/>
        </w:rPr>
      </w:pPr>
    </w:p>
    <w:p w14:paraId="70DEF529" w14:textId="77777777" w:rsidR="002B7873" w:rsidRPr="00AC5C54" w:rsidRDefault="002B7873" w:rsidP="002B7873">
      <w:pPr>
        <w:pStyle w:val="Normal1"/>
        <w:spacing w:line="240" w:lineRule="auto"/>
        <w:rPr>
          <w:ins w:id="1387" w:author="teacher" w:date="2015-04-12T17:07:00Z"/>
          <w:rFonts w:asciiTheme="majorHAnsi" w:hAnsiTheme="majorHAnsi" w:cstheme="majorHAnsi"/>
          <w:i/>
        </w:rPr>
      </w:pPr>
      <w:ins w:id="1388" w:author="teacher" w:date="2015-04-12T17:07:00Z">
        <w:r w:rsidRPr="00AC5C54">
          <w:rPr>
            <w:rFonts w:asciiTheme="majorHAnsi" w:hAnsiTheme="majorHAnsi" w:cstheme="majorHAnsi"/>
            <w:i/>
          </w:rPr>
          <w:t xml:space="preserve">Please read the statements below carefully and find the answer that most closely matches your opinion. </w:t>
        </w:r>
      </w:ins>
    </w:p>
    <w:p w14:paraId="34702726" w14:textId="77777777" w:rsidR="002B7873" w:rsidRPr="00AC5C54" w:rsidRDefault="002B7873" w:rsidP="002B7873">
      <w:pPr>
        <w:pStyle w:val="Normal1"/>
        <w:spacing w:line="240" w:lineRule="auto"/>
        <w:rPr>
          <w:ins w:id="1389" w:author="teacher" w:date="2015-04-12T17:07:00Z"/>
          <w:rFonts w:asciiTheme="majorHAnsi" w:hAnsiTheme="majorHAnsi" w:cstheme="majorHAnsi"/>
        </w:rPr>
      </w:pPr>
    </w:p>
    <w:tbl>
      <w:tblPr>
        <w:tblStyle w:val="TableGrid"/>
        <w:tblW w:w="0" w:type="auto"/>
        <w:tblLook w:val="04A0" w:firstRow="1" w:lastRow="0" w:firstColumn="1" w:lastColumn="0" w:noHBand="0" w:noVBand="1"/>
      </w:tblPr>
      <w:tblGrid>
        <w:gridCol w:w="1736"/>
        <w:gridCol w:w="7840"/>
      </w:tblGrid>
      <w:tr w:rsidR="002B7873" w:rsidRPr="00AC5C54" w14:paraId="1BAF04A6" w14:textId="77777777" w:rsidTr="002D6434">
        <w:trPr>
          <w:ins w:id="1390" w:author="teacher" w:date="2015-04-12T17:07:00Z"/>
        </w:trPr>
        <w:tc>
          <w:tcPr>
            <w:tcW w:w="1736" w:type="dxa"/>
            <w:shd w:val="clear" w:color="auto" w:fill="FF0000"/>
          </w:tcPr>
          <w:p w14:paraId="4D9A9D05" w14:textId="77777777" w:rsidR="002B7873" w:rsidRPr="00AC5C54" w:rsidRDefault="002B7873" w:rsidP="002D6434">
            <w:pPr>
              <w:pStyle w:val="Normal1"/>
              <w:widowControl w:val="0"/>
              <w:spacing w:line="240" w:lineRule="auto"/>
              <w:contextualSpacing/>
              <w:rPr>
                <w:ins w:id="1391" w:author="teacher" w:date="2015-04-12T17:07:00Z"/>
                <w:rFonts w:ascii="Times New Roman" w:eastAsia="Times New Roman" w:hAnsi="Times New Roman" w:cs="Times New Roman"/>
                <w:b/>
                <w:color w:val="FFFFFF" w:themeColor="background1"/>
              </w:rPr>
            </w:pPr>
            <w:ins w:id="1392" w:author="teacher" w:date="2015-04-12T17:07:00Z">
              <w:r w:rsidRPr="00AC5C54">
                <w:rPr>
                  <w:rFonts w:ascii="Times New Roman" w:hAnsi="Times New Roman"/>
                  <w:b/>
                  <w:color w:val="FFFFFF" w:themeColor="background1"/>
                  <w:sz w:val="24"/>
                  <w:szCs w:val="24"/>
                </w:rPr>
                <w:t>Connection to School</w:t>
              </w:r>
            </w:ins>
          </w:p>
        </w:tc>
        <w:tc>
          <w:tcPr>
            <w:tcW w:w="7840" w:type="dxa"/>
            <w:shd w:val="clear" w:color="auto" w:fill="FFB5A9"/>
          </w:tcPr>
          <w:p w14:paraId="3F8695D8" w14:textId="77777777" w:rsidR="002B7873" w:rsidRPr="00AC5C54" w:rsidRDefault="002B7873" w:rsidP="002D6434">
            <w:pPr>
              <w:pStyle w:val="Normal1"/>
              <w:widowControl w:val="0"/>
              <w:numPr>
                <w:ilvl w:val="0"/>
                <w:numId w:val="19"/>
              </w:numPr>
              <w:spacing w:line="240" w:lineRule="auto"/>
              <w:ind w:left="334" w:hanging="270"/>
              <w:rPr>
                <w:ins w:id="1393" w:author="teacher" w:date="2015-04-12T17:07:00Z"/>
                <w:b/>
                <w:sz w:val="20"/>
              </w:rPr>
            </w:pPr>
            <w:ins w:id="1394" w:author="teacher" w:date="2015-04-12T17:07:00Z">
              <w:r w:rsidRPr="00AC5C54">
                <w:rPr>
                  <w:rFonts w:ascii="Times New Roman" w:eastAsia="Times New Roman" w:hAnsi="Times New Roman" w:cs="Times New Roman"/>
                  <w:b/>
                </w:rPr>
                <w:t xml:space="preserve">My classmates and teachers throughout the creation of this project </w:t>
              </w:r>
              <w:r w:rsidRPr="00AC5C54">
                <w:rPr>
                  <w:rFonts w:ascii="Times New Roman" w:eastAsia="Times New Roman" w:hAnsi="Times New Roman" w:cs="Times New Roman"/>
                  <w:b/>
                  <w:u w:val="single"/>
                </w:rPr>
                <w:t>did not</w:t>
              </w:r>
              <w:r w:rsidRPr="00AC5C54">
                <w:rPr>
                  <w:rFonts w:ascii="Times New Roman" w:eastAsia="Times New Roman" w:hAnsi="Times New Roman" w:cs="Times New Roman"/>
                  <w:b/>
                </w:rPr>
                <w:t xml:space="preserve"> understand or acknowledge my feelings.</w:t>
              </w:r>
            </w:ins>
          </w:p>
          <w:p w14:paraId="292F4ED2" w14:textId="77777777" w:rsidR="002B7873" w:rsidRPr="00AC5C54" w:rsidRDefault="002B7873" w:rsidP="002D6434">
            <w:pPr>
              <w:pStyle w:val="Normal1"/>
              <w:widowControl w:val="0"/>
              <w:spacing w:line="240" w:lineRule="auto"/>
              <w:ind w:left="334"/>
              <w:rPr>
                <w:ins w:id="1395" w:author="teacher" w:date="2015-04-12T17:07:00Z"/>
                <w:b/>
                <w:sz w:val="20"/>
              </w:rPr>
            </w:pPr>
            <w:ins w:id="1396" w:author="teacher" w:date="2015-04-12T17:07:00Z">
              <w:r w:rsidRPr="00AC5C54">
                <w:rPr>
                  <w:rFonts w:ascii="Times New Roman" w:eastAsia="Times New Roman" w:hAnsi="Times New Roman" w:cs="Times New Roman"/>
                </w:rPr>
                <w:t xml:space="preserve">Strongly Disagree          </w:t>
              </w:r>
              <w:proofErr w:type="spellStart"/>
              <w:r w:rsidRPr="00AC5C54">
                <w:rPr>
                  <w:rFonts w:ascii="Times New Roman" w:eastAsia="Times New Roman" w:hAnsi="Times New Roman" w:cs="Times New Roman"/>
                </w:rPr>
                <w:t>Disagree</w:t>
              </w:r>
              <w:proofErr w:type="spellEnd"/>
              <w:r w:rsidRPr="00AC5C54">
                <w:rPr>
                  <w:rFonts w:ascii="Times New Roman" w:eastAsia="Times New Roman" w:hAnsi="Times New Roman" w:cs="Times New Roman"/>
                </w:rPr>
                <w:t xml:space="preserve">          Neutral          Agree          Strongly Agree</w:t>
              </w:r>
              <w:r w:rsidRPr="00AC5C54">
                <w:rPr>
                  <w:rFonts w:ascii="Times New Roman" w:eastAsia="Times New Roman" w:hAnsi="Times New Roman" w:cs="Times New Roman"/>
                </w:rPr>
                <w:br/>
              </w:r>
            </w:ins>
          </w:p>
          <w:p w14:paraId="16EF8F7B" w14:textId="77777777" w:rsidR="002B7873" w:rsidRPr="00AC5C54" w:rsidRDefault="002B7873" w:rsidP="002D6434">
            <w:pPr>
              <w:pStyle w:val="Normal1"/>
              <w:widowControl w:val="0"/>
              <w:numPr>
                <w:ilvl w:val="0"/>
                <w:numId w:val="19"/>
              </w:numPr>
              <w:spacing w:line="240" w:lineRule="auto"/>
              <w:ind w:left="334" w:hanging="270"/>
              <w:rPr>
                <w:ins w:id="1397" w:author="teacher" w:date="2015-04-12T17:07:00Z"/>
                <w:b/>
                <w:sz w:val="20"/>
              </w:rPr>
            </w:pPr>
            <w:ins w:id="1398" w:author="teacher" w:date="2015-04-12T17:07:00Z">
              <w:r w:rsidRPr="00AC5C54">
                <w:rPr>
                  <w:rFonts w:ascii="Times New Roman" w:eastAsia="Times New Roman" w:hAnsi="Times New Roman" w:cs="Times New Roman"/>
                  <w:b/>
                </w:rPr>
                <w:t xml:space="preserve">My documentary project </w:t>
              </w:r>
              <w:r w:rsidRPr="00AC5C54">
                <w:rPr>
                  <w:rFonts w:ascii="Times New Roman" w:eastAsia="Times New Roman" w:hAnsi="Times New Roman" w:cs="Times New Roman"/>
                  <w:b/>
                  <w:u w:val="single"/>
                </w:rPr>
                <w:t>did not</w:t>
              </w:r>
              <w:r w:rsidRPr="00AC5C54">
                <w:rPr>
                  <w:rFonts w:ascii="Times New Roman" w:eastAsia="Times New Roman" w:hAnsi="Times New Roman" w:cs="Times New Roman"/>
                  <w:b/>
                </w:rPr>
                <w:t xml:space="preserve"> allow me to express my feelings.</w:t>
              </w:r>
            </w:ins>
          </w:p>
          <w:p w14:paraId="7F601634" w14:textId="77777777" w:rsidR="002B7873" w:rsidRPr="00AC5C54" w:rsidRDefault="002B7873" w:rsidP="002D6434">
            <w:pPr>
              <w:pStyle w:val="Normal1"/>
              <w:widowControl w:val="0"/>
              <w:spacing w:line="240" w:lineRule="auto"/>
              <w:ind w:left="334"/>
              <w:rPr>
                <w:ins w:id="1399" w:author="teacher" w:date="2015-04-12T17:07:00Z"/>
                <w:b/>
                <w:sz w:val="20"/>
              </w:rPr>
            </w:pPr>
            <w:ins w:id="1400" w:author="teacher" w:date="2015-04-12T17:07:00Z">
              <w:r w:rsidRPr="00AC5C54">
                <w:rPr>
                  <w:rFonts w:ascii="Times New Roman" w:eastAsia="Times New Roman" w:hAnsi="Times New Roman" w:cs="Times New Roman"/>
                </w:rPr>
                <w:t xml:space="preserve">Strongly Disagree          </w:t>
              </w:r>
              <w:proofErr w:type="spellStart"/>
              <w:r w:rsidRPr="00AC5C54">
                <w:rPr>
                  <w:rFonts w:ascii="Times New Roman" w:eastAsia="Times New Roman" w:hAnsi="Times New Roman" w:cs="Times New Roman"/>
                </w:rPr>
                <w:t>Disagree</w:t>
              </w:r>
              <w:proofErr w:type="spellEnd"/>
              <w:r w:rsidRPr="00AC5C54">
                <w:rPr>
                  <w:rFonts w:ascii="Times New Roman" w:eastAsia="Times New Roman" w:hAnsi="Times New Roman" w:cs="Times New Roman"/>
                </w:rPr>
                <w:t xml:space="preserve">          Neutral          Agree          Strongly Agree</w:t>
              </w:r>
              <w:r w:rsidRPr="00AC5C54">
                <w:rPr>
                  <w:rFonts w:ascii="Times New Roman" w:eastAsia="Times New Roman" w:hAnsi="Times New Roman" w:cs="Times New Roman"/>
                </w:rPr>
                <w:br/>
              </w:r>
            </w:ins>
          </w:p>
          <w:p w14:paraId="2440D5C2" w14:textId="77777777" w:rsidR="002B7873" w:rsidRPr="00AC5C54" w:rsidRDefault="002B7873" w:rsidP="002D6434">
            <w:pPr>
              <w:pStyle w:val="Normal1"/>
              <w:widowControl w:val="0"/>
              <w:numPr>
                <w:ilvl w:val="0"/>
                <w:numId w:val="19"/>
              </w:numPr>
              <w:spacing w:line="240" w:lineRule="auto"/>
              <w:ind w:left="334" w:hanging="270"/>
              <w:rPr>
                <w:ins w:id="1401" w:author="teacher" w:date="2015-04-12T17:07:00Z"/>
                <w:b/>
                <w:sz w:val="20"/>
              </w:rPr>
            </w:pPr>
            <w:ins w:id="1402" w:author="teacher" w:date="2015-04-12T17:07:00Z">
              <w:r w:rsidRPr="00AC5C54">
                <w:rPr>
                  <w:b/>
                  <w:sz w:val="20"/>
                </w:rPr>
                <w:t>Faculty and staff at my school understand how my home life impacts my attendance and progress.</w:t>
              </w:r>
            </w:ins>
          </w:p>
          <w:p w14:paraId="66553988" w14:textId="77777777" w:rsidR="002B7873" w:rsidRPr="00AC5C54" w:rsidRDefault="002B7873" w:rsidP="002D6434">
            <w:pPr>
              <w:pStyle w:val="Normal1"/>
              <w:widowControl w:val="0"/>
              <w:spacing w:line="240" w:lineRule="auto"/>
              <w:ind w:left="334"/>
              <w:rPr>
                <w:ins w:id="1403" w:author="teacher" w:date="2015-04-12T17:07:00Z"/>
                <w:b/>
                <w:sz w:val="20"/>
              </w:rPr>
            </w:pPr>
            <w:ins w:id="1404" w:author="teacher" w:date="2015-04-12T17:07:00Z">
              <w:r w:rsidRPr="00AC5C54">
                <w:rPr>
                  <w:rFonts w:ascii="Times New Roman" w:eastAsia="Times New Roman" w:hAnsi="Times New Roman" w:cs="Times New Roman"/>
                </w:rPr>
                <w:t xml:space="preserve">Strongly Disagree          </w:t>
              </w:r>
              <w:proofErr w:type="spellStart"/>
              <w:r w:rsidRPr="00AC5C54">
                <w:rPr>
                  <w:rFonts w:ascii="Times New Roman" w:eastAsia="Times New Roman" w:hAnsi="Times New Roman" w:cs="Times New Roman"/>
                </w:rPr>
                <w:t>Disagree</w:t>
              </w:r>
              <w:proofErr w:type="spellEnd"/>
              <w:r w:rsidRPr="00AC5C54">
                <w:rPr>
                  <w:rFonts w:ascii="Times New Roman" w:eastAsia="Times New Roman" w:hAnsi="Times New Roman" w:cs="Times New Roman"/>
                </w:rPr>
                <w:t xml:space="preserve">          Neutral          Agree          Strongly Agree</w:t>
              </w:r>
              <w:r w:rsidRPr="00AC5C54">
                <w:rPr>
                  <w:rFonts w:ascii="Times New Roman" w:eastAsia="Times New Roman" w:hAnsi="Times New Roman" w:cs="Times New Roman"/>
                </w:rPr>
                <w:br/>
              </w:r>
            </w:ins>
          </w:p>
          <w:p w14:paraId="6E8D103D" w14:textId="77777777" w:rsidR="002B7873" w:rsidRPr="00AC5C54" w:rsidRDefault="002B7873" w:rsidP="002D6434">
            <w:pPr>
              <w:pStyle w:val="Normal1"/>
              <w:widowControl w:val="0"/>
              <w:numPr>
                <w:ilvl w:val="0"/>
                <w:numId w:val="19"/>
              </w:numPr>
              <w:spacing w:line="240" w:lineRule="auto"/>
              <w:ind w:left="334" w:hanging="270"/>
              <w:rPr>
                <w:ins w:id="1405" w:author="teacher" w:date="2015-04-12T17:07:00Z"/>
                <w:b/>
                <w:sz w:val="20"/>
              </w:rPr>
            </w:pPr>
            <w:ins w:id="1406" w:author="teacher" w:date="2015-04-12T17:07:00Z">
              <w:r w:rsidRPr="00AC5C54">
                <w:rPr>
                  <w:b/>
                  <w:sz w:val="20"/>
                </w:rPr>
                <w:t>I am more likely to attend school community events after completing and sharing this project.</w:t>
              </w:r>
              <w:r w:rsidRPr="00AC5C54">
                <w:rPr>
                  <w:rFonts w:ascii="Times New Roman" w:eastAsia="Times New Roman" w:hAnsi="Times New Roman" w:cs="Times New Roman"/>
                </w:rPr>
                <w:t xml:space="preserve"> </w:t>
              </w:r>
            </w:ins>
          </w:p>
          <w:p w14:paraId="34B4DB56" w14:textId="77777777" w:rsidR="002B7873" w:rsidRPr="00AC5C54" w:rsidRDefault="002B7873" w:rsidP="002D6434">
            <w:pPr>
              <w:pStyle w:val="Normal1"/>
              <w:widowControl w:val="0"/>
              <w:spacing w:line="240" w:lineRule="auto"/>
              <w:ind w:left="334"/>
              <w:rPr>
                <w:ins w:id="1407" w:author="teacher" w:date="2015-04-12T17:07:00Z"/>
                <w:b/>
                <w:sz w:val="20"/>
              </w:rPr>
            </w:pPr>
            <w:ins w:id="1408" w:author="teacher" w:date="2015-04-12T17:07:00Z">
              <w:r w:rsidRPr="00AC5C54">
                <w:rPr>
                  <w:rFonts w:ascii="Times New Roman" w:eastAsia="Times New Roman" w:hAnsi="Times New Roman" w:cs="Times New Roman"/>
                </w:rPr>
                <w:t xml:space="preserve">Strongly Disagree          </w:t>
              </w:r>
              <w:proofErr w:type="spellStart"/>
              <w:r w:rsidRPr="00AC5C54">
                <w:rPr>
                  <w:rFonts w:ascii="Times New Roman" w:eastAsia="Times New Roman" w:hAnsi="Times New Roman" w:cs="Times New Roman"/>
                </w:rPr>
                <w:t>Disagree</w:t>
              </w:r>
              <w:proofErr w:type="spellEnd"/>
              <w:r w:rsidRPr="00AC5C54">
                <w:rPr>
                  <w:rFonts w:ascii="Times New Roman" w:eastAsia="Times New Roman" w:hAnsi="Times New Roman" w:cs="Times New Roman"/>
                </w:rPr>
                <w:t xml:space="preserve">          Neutral          Agree          Strongly Agree</w:t>
              </w:r>
              <w:r w:rsidRPr="00AC5C54">
                <w:rPr>
                  <w:b/>
                  <w:sz w:val="20"/>
                </w:rPr>
                <w:t xml:space="preserve"> </w:t>
              </w:r>
              <w:r w:rsidRPr="00AC5C54">
                <w:rPr>
                  <w:b/>
                  <w:sz w:val="20"/>
                </w:rPr>
                <w:br/>
              </w:r>
            </w:ins>
          </w:p>
          <w:p w14:paraId="194F50BB" w14:textId="77777777" w:rsidR="002B7873" w:rsidRPr="00AC5C54" w:rsidRDefault="002B7873" w:rsidP="002D6434">
            <w:pPr>
              <w:pStyle w:val="Normal1"/>
              <w:widowControl w:val="0"/>
              <w:spacing w:line="240" w:lineRule="auto"/>
              <w:ind w:left="334"/>
              <w:rPr>
                <w:ins w:id="1409" w:author="teacher" w:date="2015-04-12T17:07:00Z"/>
                <w:b/>
                <w:sz w:val="20"/>
              </w:rPr>
            </w:pPr>
          </w:p>
          <w:p w14:paraId="12D8CB49" w14:textId="77777777" w:rsidR="002B7873" w:rsidRPr="00AC5C54" w:rsidRDefault="002B7873" w:rsidP="002D6434">
            <w:pPr>
              <w:pStyle w:val="Normal1"/>
              <w:widowControl w:val="0"/>
              <w:numPr>
                <w:ilvl w:val="0"/>
                <w:numId w:val="19"/>
              </w:numPr>
              <w:spacing w:line="240" w:lineRule="auto"/>
              <w:ind w:left="334" w:hanging="270"/>
              <w:rPr>
                <w:ins w:id="1410" w:author="teacher" w:date="2015-04-12T17:07:00Z"/>
                <w:b/>
                <w:sz w:val="20"/>
              </w:rPr>
            </w:pPr>
            <w:ins w:id="1411" w:author="teacher" w:date="2015-04-12T17:07:00Z">
              <w:r w:rsidRPr="00AC5C54">
                <w:rPr>
                  <w:rFonts w:ascii="Times New Roman" w:eastAsia="Times New Roman" w:hAnsi="Times New Roman" w:cs="Times New Roman"/>
                  <w:b/>
                </w:rPr>
                <w:t xml:space="preserve">My teacher </w:t>
              </w:r>
              <w:r w:rsidRPr="00AC5C54">
                <w:rPr>
                  <w:rFonts w:ascii="Times New Roman" w:eastAsia="Times New Roman" w:hAnsi="Times New Roman" w:cs="Times New Roman"/>
                  <w:b/>
                  <w:u w:val="single"/>
                </w:rPr>
                <w:t>does not</w:t>
              </w:r>
              <w:r w:rsidRPr="00AC5C54">
                <w:rPr>
                  <w:rFonts w:ascii="Times New Roman" w:eastAsia="Times New Roman" w:hAnsi="Times New Roman" w:cs="Times New Roman"/>
                  <w:b/>
                </w:rPr>
                <w:t xml:space="preserve"> care about my life outside of school.</w:t>
              </w:r>
              <w:r w:rsidRPr="00AC5C54">
                <w:rPr>
                  <w:b/>
                  <w:sz w:val="20"/>
                </w:rPr>
                <w:t xml:space="preserve"> </w:t>
              </w:r>
            </w:ins>
          </w:p>
          <w:p w14:paraId="21FB6F96" w14:textId="77777777" w:rsidR="002B7873" w:rsidRPr="00AC5C54" w:rsidRDefault="002B7873" w:rsidP="002D6434">
            <w:pPr>
              <w:pStyle w:val="Normal1"/>
              <w:widowControl w:val="0"/>
              <w:spacing w:line="240" w:lineRule="auto"/>
              <w:ind w:left="334"/>
              <w:rPr>
                <w:ins w:id="1412" w:author="teacher" w:date="2015-04-12T17:07:00Z"/>
                <w:rFonts w:ascii="Times New Roman" w:eastAsia="Times New Roman" w:hAnsi="Times New Roman" w:cs="Times New Roman"/>
              </w:rPr>
            </w:pPr>
            <w:ins w:id="1413" w:author="teacher" w:date="2015-04-12T17:07:00Z">
              <w:r w:rsidRPr="00AC5C54">
                <w:rPr>
                  <w:rFonts w:ascii="Times New Roman" w:eastAsia="Times New Roman" w:hAnsi="Times New Roman" w:cs="Times New Roman"/>
                </w:rPr>
                <w:t xml:space="preserve">Strongly Disagree          </w:t>
              </w:r>
              <w:proofErr w:type="spellStart"/>
              <w:r w:rsidRPr="00AC5C54">
                <w:rPr>
                  <w:rFonts w:ascii="Times New Roman" w:eastAsia="Times New Roman" w:hAnsi="Times New Roman" w:cs="Times New Roman"/>
                </w:rPr>
                <w:t>Disagree</w:t>
              </w:r>
              <w:proofErr w:type="spellEnd"/>
              <w:r w:rsidRPr="00AC5C54">
                <w:rPr>
                  <w:rFonts w:ascii="Times New Roman" w:eastAsia="Times New Roman" w:hAnsi="Times New Roman" w:cs="Times New Roman"/>
                </w:rPr>
                <w:t xml:space="preserve">          Neutral          Agree          Strongly Agree</w:t>
              </w:r>
              <w:r w:rsidRPr="00AC5C54">
                <w:rPr>
                  <w:rFonts w:ascii="Times New Roman" w:eastAsia="Times New Roman" w:hAnsi="Times New Roman" w:cs="Times New Roman"/>
                </w:rPr>
                <w:br/>
              </w:r>
            </w:ins>
          </w:p>
          <w:p w14:paraId="45F48C95" w14:textId="77777777" w:rsidR="002B7873" w:rsidRPr="00AC5C54" w:rsidRDefault="002B7873" w:rsidP="002D6434">
            <w:pPr>
              <w:pStyle w:val="Normal1"/>
              <w:widowControl w:val="0"/>
              <w:numPr>
                <w:ilvl w:val="0"/>
                <w:numId w:val="19"/>
              </w:numPr>
              <w:spacing w:line="240" w:lineRule="auto"/>
              <w:ind w:left="334" w:hanging="270"/>
              <w:rPr>
                <w:ins w:id="1414" w:author="teacher" w:date="2015-04-12T17:07:00Z"/>
                <w:b/>
                <w:sz w:val="20"/>
              </w:rPr>
            </w:pPr>
            <w:ins w:id="1415" w:author="teacher" w:date="2015-04-12T17:07:00Z">
              <w:r w:rsidRPr="00AC5C54">
                <w:rPr>
                  <w:b/>
                  <w:sz w:val="20"/>
                </w:rPr>
                <w:t>My classmates and I got to know each other personally as a result of this project.</w:t>
              </w:r>
            </w:ins>
          </w:p>
          <w:p w14:paraId="51C207B8" w14:textId="77777777" w:rsidR="002B7873" w:rsidRPr="00AC5C54" w:rsidRDefault="002B7873" w:rsidP="002D6434">
            <w:pPr>
              <w:pStyle w:val="Normal1"/>
              <w:widowControl w:val="0"/>
              <w:spacing w:line="240" w:lineRule="auto"/>
              <w:ind w:left="334"/>
              <w:rPr>
                <w:ins w:id="1416" w:author="teacher" w:date="2015-04-12T17:07:00Z"/>
                <w:rFonts w:ascii="Times New Roman" w:eastAsia="Times New Roman" w:hAnsi="Times New Roman" w:cs="Times New Roman"/>
              </w:rPr>
            </w:pPr>
            <w:ins w:id="1417" w:author="teacher" w:date="2015-04-12T17:07:00Z">
              <w:r w:rsidRPr="00AC5C54">
                <w:rPr>
                  <w:rFonts w:ascii="Times New Roman" w:eastAsia="Times New Roman" w:hAnsi="Times New Roman" w:cs="Times New Roman"/>
                </w:rPr>
                <w:t xml:space="preserve">Strongly Disagree          </w:t>
              </w:r>
              <w:proofErr w:type="spellStart"/>
              <w:r w:rsidRPr="00AC5C54">
                <w:rPr>
                  <w:rFonts w:ascii="Times New Roman" w:eastAsia="Times New Roman" w:hAnsi="Times New Roman" w:cs="Times New Roman"/>
                </w:rPr>
                <w:t>Disagree</w:t>
              </w:r>
              <w:proofErr w:type="spellEnd"/>
              <w:r w:rsidRPr="00AC5C54">
                <w:rPr>
                  <w:rFonts w:ascii="Times New Roman" w:eastAsia="Times New Roman" w:hAnsi="Times New Roman" w:cs="Times New Roman"/>
                </w:rPr>
                <w:t xml:space="preserve">          Neutral          Agree          Strongly Agree</w:t>
              </w:r>
              <w:r w:rsidRPr="00AC5C54">
                <w:rPr>
                  <w:rFonts w:ascii="Times New Roman" w:eastAsia="Times New Roman" w:hAnsi="Times New Roman" w:cs="Times New Roman"/>
                </w:rPr>
                <w:br/>
              </w:r>
            </w:ins>
          </w:p>
        </w:tc>
      </w:tr>
      <w:tr w:rsidR="002B7873" w:rsidRPr="00AC5C54" w14:paraId="3E886EFF" w14:textId="77777777" w:rsidTr="002D6434">
        <w:trPr>
          <w:ins w:id="1418" w:author="teacher" w:date="2015-04-12T17:07:00Z"/>
        </w:trPr>
        <w:tc>
          <w:tcPr>
            <w:tcW w:w="1736" w:type="dxa"/>
            <w:shd w:val="clear" w:color="auto" w:fill="FF9900"/>
          </w:tcPr>
          <w:p w14:paraId="24520FE0" w14:textId="77777777" w:rsidR="002B7873" w:rsidRPr="00AC5C54" w:rsidRDefault="002B7873" w:rsidP="002D6434">
            <w:pPr>
              <w:pStyle w:val="Normal1"/>
              <w:widowControl w:val="0"/>
              <w:spacing w:line="240" w:lineRule="auto"/>
              <w:contextualSpacing/>
              <w:rPr>
                <w:ins w:id="1419" w:author="teacher" w:date="2015-04-12T17:07:00Z"/>
                <w:rFonts w:ascii="Times New Roman" w:eastAsia="Times New Roman" w:hAnsi="Times New Roman" w:cs="Times New Roman"/>
                <w:b/>
                <w:color w:val="FFFFFF" w:themeColor="background1"/>
              </w:rPr>
            </w:pPr>
            <w:ins w:id="1420" w:author="teacher" w:date="2015-04-12T17:07:00Z">
              <w:r w:rsidRPr="00AC5C54">
                <w:rPr>
                  <w:rFonts w:ascii="Times New Roman" w:hAnsi="Times New Roman"/>
                  <w:b/>
                  <w:color w:val="FFFFFF" w:themeColor="background1"/>
                  <w:sz w:val="24"/>
                  <w:szCs w:val="24"/>
                </w:rPr>
                <w:t>Engagement in Curriculum</w:t>
              </w:r>
            </w:ins>
          </w:p>
        </w:tc>
        <w:tc>
          <w:tcPr>
            <w:tcW w:w="7840" w:type="dxa"/>
            <w:shd w:val="clear" w:color="auto" w:fill="FFCC99"/>
          </w:tcPr>
          <w:p w14:paraId="7B37C75C" w14:textId="77777777" w:rsidR="002B7873" w:rsidRPr="00AC5C54" w:rsidRDefault="002B7873" w:rsidP="002D6434">
            <w:pPr>
              <w:pStyle w:val="Normal1"/>
              <w:widowControl w:val="0"/>
              <w:numPr>
                <w:ilvl w:val="0"/>
                <w:numId w:val="19"/>
              </w:numPr>
              <w:spacing w:line="240" w:lineRule="auto"/>
              <w:ind w:left="334" w:hanging="270"/>
              <w:contextualSpacing/>
              <w:rPr>
                <w:ins w:id="1421" w:author="teacher" w:date="2015-04-12T17:07:00Z"/>
                <w:rFonts w:ascii="Times New Roman" w:eastAsia="Times New Roman" w:hAnsi="Times New Roman" w:cs="Times New Roman"/>
                <w:b/>
              </w:rPr>
            </w:pPr>
            <w:ins w:id="1422" w:author="teacher" w:date="2015-04-12T17:07:00Z">
              <w:r w:rsidRPr="00AC5C54">
                <w:rPr>
                  <w:rFonts w:ascii="Times New Roman" w:eastAsia="Times New Roman" w:hAnsi="Times New Roman" w:cs="Times New Roman"/>
                  <w:b/>
                </w:rPr>
                <w:t>I feel more engaged in this class than in other Humanities classes.</w:t>
              </w:r>
            </w:ins>
          </w:p>
          <w:p w14:paraId="25E7FD19" w14:textId="77777777" w:rsidR="002B7873" w:rsidRPr="00AC5C54" w:rsidRDefault="002B7873" w:rsidP="002D6434">
            <w:pPr>
              <w:pStyle w:val="Normal1"/>
              <w:widowControl w:val="0"/>
              <w:spacing w:line="240" w:lineRule="auto"/>
              <w:ind w:left="334"/>
              <w:contextualSpacing/>
              <w:rPr>
                <w:ins w:id="1423" w:author="teacher" w:date="2015-04-12T17:07:00Z"/>
                <w:rFonts w:ascii="Times New Roman" w:eastAsia="Times New Roman" w:hAnsi="Times New Roman" w:cs="Times New Roman"/>
                <w:b/>
              </w:rPr>
            </w:pPr>
            <w:ins w:id="1424" w:author="teacher" w:date="2015-04-12T17:07:00Z">
              <w:r w:rsidRPr="00AC5C54">
                <w:rPr>
                  <w:rFonts w:ascii="Times New Roman" w:eastAsia="Times New Roman" w:hAnsi="Times New Roman" w:cs="Times New Roman"/>
                </w:rPr>
                <w:t xml:space="preserve">Strongly Disagree          </w:t>
              </w:r>
              <w:proofErr w:type="spellStart"/>
              <w:r w:rsidRPr="00AC5C54">
                <w:rPr>
                  <w:rFonts w:ascii="Times New Roman" w:eastAsia="Times New Roman" w:hAnsi="Times New Roman" w:cs="Times New Roman"/>
                </w:rPr>
                <w:t>Disagree</w:t>
              </w:r>
              <w:proofErr w:type="spellEnd"/>
              <w:r w:rsidRPr="00AC5C54">
                <w:rPr>
                  <w:rFonts w:ascii="Times New Roman" w:eastAsia="Times New Roman" w:hAnsi="Times New Roman" w:cs="Times New Roman"/>
                </w:rPr>
                <w:t xml:space="preserve">          Neutral          Agree          Strongly Agree</w:t>
              </w:r>
              <w:r w:rsidRPr="00AC5C54">
                <w:rPr>
                  <w:rFonts w:ascii="Times New Roman" w:eastAsia="Times New Roman" w:hAnsi="Times New Roman" w:cs="Times New Roman"/>
                </w:rPr>
                <w:br/>
              </w:r>
            </w:ins>
          </w:p>
          <w:p w14:paraId="4FE5787B" w14:textId="77777777" w:rsidR="002B7873" w:rsidRPr="00AC5C54" w:rsidRDefault="002B7873" w:rsidP="002D6434">
            <w:pPr>
              <w:pStyle w:val="Normal1"/>
              <w:widowControl w:val="0"/>
              <w:numPr>
                <w:ilvl w:val="0"/>
                <w:numId w:val="19"/>
              </w:numPr>
              <w:spacing w:line="240" w:lineRule="auto"/>
              <w:ind w:left="334" w:hanging="270"/>
              <w:contextualSpacing/>
              <w:rPr>
                <w:ins w:id="1425" w:author="teacher" w:date="2015-04-12T17:07:00Z"/>
                <w:rFonts w:ascii="Times New Roman" w:eastAsia="Times New Roman" w:hAnsi="Times New Roman" w:cs="Times New Roman"/>
                <w:b/>
              </w:rPr>
            </w:pPr>
            <w:ins w:id="1426" w:author="teacher" w:date="2015-04-12T17:07:00Z">
              <w:r w:rsidRPr="00AC5C54">
                <w:rPr>
                  <w:rFonts w:ascii="Times New Roman" w:eastAsia="Times New Roman" w:hAnsi="Times New Roman" w:cs="Times New Roman"/>
                  <w:b/>
                </w:rPr>
                <w:t xml:space="preserve">I </w:t>
              </w:r>
              <w:r w:rsidRPr="00AC5C54">
                <w:rPr>
                  <w:rFonts w:ascii="Times New Roman" w:eastAsia="Times New Roman" w:hAnsi="Times New Roman" w:cs="Times New Roman"/>
                  <w:b/>
                  <w:u w:val="single"/>
                </w:rPr>
                <w:t>did not</w:t>
              </w:r>
              <w:r w:rsidRPr="00AC5C54">
                <w:rPr>
                  <w:rFonts w:ascii="Times New Roman" w:eastAsia="Times New Roman" w:hAnsi="Times New Roman" w:cs="Times New Roman"/>
                  <w:b/>
                </w:rPr>
                <w:t xml:space="preserve"> feel personally connected to what we are doing in class.</w:t>
              </w:r>
            </w:ins>
          </w:p>
          <w:p w14:paraId="314BDCB4" w14:textId="77777777" w:rsidR="002B7873" w:rsidRPr="00AC5C54" w:rsidRDefault="002B7873" w:rsidP="002D6434">
            <w:pPr>
              <w:pStyle w:val="Normal1"/>
              <w:widowControl w:val="0"/>
              <w:spacing w:line="240" w:lineRule="auto"/>
              <w:ind w:left="334"/>
              <w:contextualSpacing/>
              <w:rPr>
                <w:ins w:id="1427" w:author="teacher" w:date="2015-04-12T17:07:00Z"/>
                <w:rFonts w:ascii="Times New Roman" w:eastAsia="Times New Roman" w:hAnsi="Times New Roman" w:cs="Times New Roman"/>
                <w:b/>
              </w:rPr>
            </w:pPr>
            <w:ins w:id="1428" w:author="teacher" w:date="2015-04-12T17:07:00Z">
              <w:r w:rsidRPr="00AC5C54">
                <w:rPr>
                  <w:rFonts w:ascii="Times New Roman" w:eastAsia="Times New Roman" w:hAnsi="Times New Roman" w:cs="Times New Roman"/>
                </w:rPr>
                <w:t xml:space="preserve">Strongly Disagree          </w:t>
              </w:r>
              <w:proofErr w:type="spellStart"/>
              <w:r w:rsidRPr="00AC5C54">
                <w:rPr>
                  <w:rFonts w:ascii="Times New Roman" w:eastAsia="Times New Roman" w:hAnsi="Times New Roman" w:cs="Times New Roman"/>
                </w:rPr>
                <w:t>Disagree</w:t>
              </w:r>
              <w:proofErr w:type="spellEnd"/>
              <w:r w:rsidRPr="00AC5C54">
                <w:rPr>
                  <w:rFonts w:ascii="Times New Roman" w:eastAsia="Times New Roman" w:hAnsi="Times New Roman" w:cs="Times New Roman"/>
                </w:rPr>
                <w:t xml:space="preserve">          Neutral          Agree          Strongly Agree</w:t>
              </w:r>
              <w:r w:rsidRPr="00AC5C54">
                <w:rPr>
                  <w:rFonts w:ascii="Times New Roman" w:eastAsia="Times New Roman" w:hAnsi="Times New Roman" w:cs="Times New Roman"/>
                </w:rPr>
                <w:br/>
              </w:r>
            </w:ins>
          </w:p>
          <w:p w14:paraId="465EACF2" w14:textId="77777777" w:rsidR="002B7873" w:rsidRPr="00AC5C54" w:rsidRDefault="002B7873" w:rsidP="002D6434">
            <w:pPr>
              <w:pStyle w:val="Normal1"/>
              <w:widowControl w:val="0"/>
              <w:numPr>
                <w:ilvl w:val="0"/>
                <w:numId w:val="19"/>
              </w:numPr>
              <w:spacing w:line="240" w:lineRule="auto"/>
              <w:ind w:left="334" w:hanging="270"/>
              <w:contextualSpacing/>
              <w:rPr>
                <w:ins w:id="1429" w:author="teacher" w:date="2015-04-12T17:07:00Z"/>
                <w:rFonts w:ascii="Times New Roman" w:eastAsia="Times New Roman" w:hAnsi="Times New Roman" w:cs="Times New Roman"/>
                <w:b/>
              </w:rPr>
            </w:pPr>
            <w:ins w:id="1430" w:author="teacher" w:date="2015-04-12T17:07:00Z">
              <w:r w:rsidRPr="00AC5C54">
                <w:rPr>
                  <w:rFonts w:ascii="Times New Roman" w:eastAsia="Times New Roman" w:hAnsi="Times New Roman" w:cs="Times New Roman"/>
                  <w:b/>
                </w:rPr>
                <w:t>I enjoyed the documentary creating process.</w:t>
              </w:r>
            </w:ins>
          </w:p>
          <w:p w14:paraId="391DABA9" w14:textId="77777777" w:rsidR="002B7873" w:rsidRPr="00AC5C54" w:rsidRDefault="002B7873" w:rsidP="002D6434">
            <w:pPr>
              <w:pStyle w:val="Normal1"/>
              <w:widowControl w:val="0"/>
              <w:spacing w:line="240" w:lineRule="auto"/>
              <w:ind w:left="334"/>
              <w:contextualSpacing/>
              <w:rPr>
                <w:ins w:id="1431" w:author="teacher" w:date="2015-04-12T17:07:00Z"/>
                <w:rFonts w:ascii="Times New Roman" w:eastAsia="Times New Roman" w:hAnsi="Times New Roman" w:cs="Times New Roman"/>
                <w:b/>
              </w:rPr>
            </w:pPr>
            <w:ins w:id="1432" w:author="teacher" w:date="2015-04-12T17:07:00Z">
              <w:r w:rsidRPr="00AC5C54">
                <w:rPr>
                  <w:rFonts w:ascii="Times New Roman" w:eastAsia="Times New Roman" w:hAnsi="Times New Roman" w:cs="Times New Roman"/>
                </w:rPr>
                <w:t xml:space="preserve">Strongly Disagree          </w:t>
              </w:r>
              <w:proofErr w:type="spellStart"/>
              <w:r w:rsidRPr="00AC5C54">
                <w:rPr>
                  <w:rFonts w:ascii="Times New Roman" w:eastAsia="Times New Roman" w:hAnsi="Times New Roman" w:cs="Times New Roman"/>
                </w:rPr>
                <w:t>Disagree</w:t>
              </w:r>
              <w:proofErr w:type="spellEnd"/>
              <w:r w:rsidRPr="00AC5C54">
                <w:rPr>
                  <w:rFonts w:ascii="Times New Roman" w:eastAsia="Times New Roman" w:hAnsi="Times New Roman" w:cs="Times New Roman"/>
                </w:rPr>
                <w:t xml:space="preserve">          Neutral          Agree          Strongly Agree</w:t>
              </w:r>
              <w:r w:rsidRPr="00AC5C54">
                <w:rPr>
                  <w:rFonts w:ascii="Times New Roman" w:eastAsia="Times New Roman" w:hAnsi="Times New Roman" w:cs="Times New Roman"/>
                </w:rPr>
                <w:br/>
              </w:r>
            </w:ins>
          </w:p>
          <w:p w14:paraId="424F53E0" w14:textId="77777777" w:rsidR="002B7873" w:rsidRPr="00AC5C54" w:rsidRDefault="002B7873" w:rsidP="002D6434">
            <w:pPr>
              <w:pStyle w:val="Normal1"/>
              <w:widowControl w:val="0"/>
              <w:numPr>
                <w:ilvl w:val="0"/>
                <w:numId w:val="19"/>
              </w:numPr>
              <w:spacing w:line="240" w:lineRule="auto"/>
              <w:ind w:left="334" w:hanging="270"/>
              <w:contextualSpacing/>
              <w:rPr>
                <w:ins w:id="1433" w:author="teacher" w:date="2015-04-12T17:07:00Z"/>
                <w:rFonts w:ascii="Times New Roman" w:eastAsia="Times New Roman" w:hAnsi="Times New Roman" w:cs="Times New Roman"/>
                <w:b/>
              </w:rPr>
            </w:pPr>
            <w:ins w:id="1434" w:author="teacher" w:date="2015-04-12T17:07:00Z">
              <w:r w:rsidRPr="00AC5C54">
                <w:rPr>
                  <w:rFonts w:ascii="Times New Roman" w:eastAsia="Times New Roman" w:hAnsi="Times New Roman" w:cs="Times New Roman"/>
                  <w:b/>
                </w:rPr>
                <w:t>I found this class boring.</w:t>
              </w:r>
            </w:ins>
          </w:p>
          <w:p w14:paraId="78519E46" w14:textId="77777777" w:rsidR="002B7873" w:rsidRPr="00AC5C54" w:rsidRDefault="002B7873" w:rsidP="002D6434">
            <w:pPr>
              <w:pStyle w:val="Normal1"/>
              <w:widowControl w:val="0"/>
              <w:spacing w:line="240" w:lineRule="auto"/>
              <w:ind w:left="334"/>
              <w:contextualSpacing/>
              <w:rPr>
                <w:ins w:id="1435" w:author="teacher" w:date="2015-04-12T17:07:00Z"/>
                <w:rFonts w:ascii="Times New Roman" w:eastAsia="Times New Roman" w:hAnsi="Times New Roman" w:cs="Times New Roman"/>
                <w:b/>
              </w:rPr>
            </w:pPr>
            <w:ins w:id="1436" w:author="teacher" w:date="2015-04-12T17:07:00Z">
              <w:r w:rsidRPr="00AC5C54">
                <w:rPr>
                  <w:rFonts w:ascii="Times New Roman" w:eastAsia="Times New Roman" w:hAnsi="Times New Roman" w:cs="Times New Roman"/>
                </w:rPr>
                <w:t xml:space="preserve">Strongly Disagree          </w:t>
              </w:r>
              <w:proofErr w:type="spellStart"/>
              <w:r w:rsidRPr="00AC5C54">
                <w:rPr>
                  <w:rFonts w:ascii="Times New Roman" w:eastAsia="Times New Roman" w:hAnsi="Times New Roman" w:cs="Times New Roman"/>
                </w:rPr>
                <w:t>Disagree</w:t>
              </w:r>
              <w:proofErr w:type="spellEnd"/>
              <w:r w:rsidRPr="00AC5C54">
                <w:rPr>
                  <w:rFonts w:ascii="Times New Roman" w:eastAsia="Times New Roman" w:hAnsi="Times New Roman" w:cs="Times New Roman"/>
                </w:rPr>
                <w:t xml:space="preserve">          Neutral          Agree          Strongly Agree</w:t>
              </w:r>
              <w:r w:rsidRPr="00AC5C54">
                <w:rPr>
                  <w:rFonts w:ascii="Times New Roman" w:eastAsia="Times New Roman" w:hAnsi="Times New Roman" w:cs="Times New Roman"/>
                </w:rPr>
                <w:br/>
              </w:r>
            </w:ins>
          </w:p>
          <w:p w14:paraId="6E31E4D4" w14:textId="77777777" w:rsidR="002B7873" w:rsidRPr="00AC5C54" w:rsidRDefault="002B7873" w:rsidP="002D6434">
            <w:pPr>
              <w:pStyle w:val="Normal1"/>
              <w:widowControl w:val="0"/>
              <w:numPr>
                <w:ilvl w:val="0"/>
                <w:numId w:val="19"/>
              </w:numPr>
              <w:spacing w:line="240" w:lineRule="auto"/>
              <w:ind w:left="334" w:hanging="270"/>
              <w:contextualSpacing/>
              <w:rPr>
                <w:ins w:id="1437" w:author="teacher" w:date="2015-04-12T17:07:00Z"/>
                <w:rFonts w:ascii="Times New Roman" w:eastAsia="Times New Roman" w:hAnsi="Times New Roman" w:cs="Times New Roman"/>
                <w:b/>
              </w:rPr>
            </w:pPr>
            <w:ins w:id="1438" w:author="teacher" w:date="2015-04-12T17:07:00Z">
              <w:r w:rsidRPr="00AC5C54">
                <w:rPr>
                  <w:rFonts w:ascii="Times New Roman" w:eastAsia="Times New Roman" w:hAnsi="Times New Roman" w:cs="Times New Roman"/>
                  <w:b/>
                </w:rPr>
                <w:t>I hate writing.</w:t>
              </w:r>
            </w:ins>
          </w:p>
          <w:p w14:paraId="0B248D88" w14:textId="77777777" w:rsidR="002B7873" w:rsidRPr="00AC5C54" w:rsidRDefault="002B7873" w:rsidP="002D6434">
            <w:pPr>
              <w:pStyle w:val="Normal1"/>
              <w:widowControl w:val="0"/>
              <w:spacing w:line="240" w:lineRule="auto"/>
              <w:ind w:left="334"/>
              <w:contextualSpacing/>
              <w:rPr>
                <w:ins w:id="1439" w:author="teacher" w:date="2015-04-12T17:07:00Z"/>
                <w:rFonts w:ascii="Times New Roman" w:eastAsia="Times New Roman" w:hAnsi="Times New Roman" w:cs="Times New Roman"/>
                <w:b/>
              </w:rPr>
            </w:pPr>
            <w:ins w:id="1440" w:author="teacher" w:date="2015-04-12T17:07:00Z">
              <w:r w:rsidRPr="00AC5C54">
                <w:rPr>
                  <w:rFonts w:ascii="Times New Roman" w:eastAsia="Times New Roman" w:hAnsi="Times New Roman" w:cs="Times New Roman"/>
                </w:rPr>
                <w:t xml:space="preserve">Strongly Disagree          </w:t>
              </w:r>
              <w:proofErr w:type="spellStart"/>
              <w:r w:rsidRPr="00AC5C54">
                <w:rPr>
                  <w:rFonts w:ascii="Times New Roman" w:eastAsia="Times New Roman" w:hAnsi="Times New Roman" w:cs="Times New Roman"/>
                </w:rPr>
                <w:t>Disagree</w:t>
              </w:r>
              <w:proofErr w:type="spellEnd"/>
              <w:r w:rsidRPr="00AC5C54">
                <w:rPr>
                  <w:rFonts w:ascii="Times New Roman" w:eastAsia="Times New Roman" w:hAnsi="Times New Roman" w:cs="Times New Roman"/>
                </w:rPr>
                <w:t xml:space="preserve">          Neutral          Agree          Strongly Agree</w:t>
              </w:r>
              <w:r w:rsidRPr="00AC5C54">
                <w:rPr>
                  <w:rFonts w:ascii="Times New Roman" w:eastAsia="Times New Roman" w:hAnsi="Times New Roman" w:cs="Times New Roman"/>
                </w:rPr>
                <w:br/>
              </w:r>
            </w:ins>
          </w:p>
          <w:p w14:paraId="14565F45" w14:textId="77777777" w:rsidR="002B7873" w:rsidRPr="00AC5C54" w:rsidRDefault="002B7873" w:rsidP="002D6434">
            <w:pPr>
              <w:pStyle w:val="Normal1"/>
              <w:widowControl w:val="0"/>
              <w:numPr>
                <w:ilvl w:val="0"/>
                <w:numId w:val="19"/>
              </w:numPr>
              <w:spacing w:line="240" w:lineRule="auto"/>
              <w:ind w:left="334" w:hanging="270"/>
              <w:contextualSpacing/>
              <w:rPr>
                <w:ins w:id="1441" w:author="teacher" w:date="2015-04-12T17:07:00Z"/>
                <w:rFonts w:ascii="Times New Roman" w:eastAsia="Times New Roman" w:hAnsi="Times New Roman" w:cs="Times New Roman"/>
                <w:b/>
              </w:rPr>
            </w:pPr>
            <w:ins w:id="1442" w:author="teacher" w:date="2015-04-12T17:07:00Z">
              <w:r w:rsidRPr="00AC5C54">
                <w:rPr>
                  <w:rFonts w:ascii="Times New Roman" w:eastAsia="Times New Roman" w:hAnsi="Times New Roman" w:cs="Times New Roman"/>
                  <w:b/>
                </w:rPr>
                <w:t>Overall, I found this course engaging.</w:t>
              </w:r>
            </w:ins>
          </w:p>
          <w:p w14:paraId="50918AC5" w14:textId="77777777" w:rsidR="002B7873" w:rsidRPr="00AC5C54" w:rsidRDefault="002B7873" w:rsidP="002D6434">
            <w:pPr>
              <w:pStyle w:val="Normal1"/>
              <w:widowControl w:val="0"/>
              <w:spacing w:line="240" w:lineRule="auto"/>
              <w:ind w:left="334"/>
              <w:contextualSpacing/>
              <w:rPr>
                <w:ins w:id="1443" w:author="teacher" w:date="2015-04-12T17:07:00Z"/>
                <w:rFonts w:ascii="Times New Roman" w:eastAsia="Times New Roman" w:hAnsi="Times New Roman" w:cs="Times New Roman"/>
              </w:rPr>
            </w:pPr>
            <w:ins w:id="1444" w:author="teacher" w:date="2015-04-12T17:07:00Z">
              <w:r w:rsidRPr="00AC5C54">
                <w:rPr>
                  <w:rFonts w:ascii="Times New Roman" w:eastAsia="Times New Roman" w:hAnsi="Times New Roman" w:cs="Times New Roman"/>
                </w:rPr>
                <w:t xml:space="preserve">Strongly Disagree          </w:t>
              </w:r>
              <w:proofErr w:type="spellStart"/>
              <w:r w:rsidRPr="00AC5C54">
                <w:rPr>
                  <w:rFonts w:ascii="Times New Roman" w:eastAsia="Times New Roman" w:hAnsi="Times New Roman" w:cs="Times New Roman"/>
                </w:rPr>
                <w:t>Disagree</w:t>
              </w:r>
              <w:proofErr w:type="spellEnd"/>
              <w:r w:rsidRPr="00AC5C54">
                <w:rPr>
                  <w:rFonts w:ascii="Times New Roman" w:eastAsia="Times New Roman" w:hAnsi="Times New Roman" w:cs="Times New Roman"/>
                </w:rPr>
                <w:t xml:space="preserve">          Neutral          Agree          Strongly Agree</w:t>
              </w:r>
            </w:ins>
          </w:p>
          <w:p w14:paraId="7A8583F3" w14:textId="77777777" w:rsidR="002B7873" w:rsidRPr="00AC5C54" w:rsidRDefault="002B7873" w:rsidP="002D6434">
            <w:pPr>
              <w:pStyle w:val="Normal1"/>
              <w:widowControl w:val="0"/>
              <w:spacing w:line="240" w:lineRule="auto"/>
              <w:ind w:left="334"/>
              <w:contextualSpacing/>
              <w:rPr>
                <w:ins w:id="1445" w:author="teacher" w:date="2015-04-12T17:07:00Z"/>
                <w:rFonts w:ascii="Times New Roman" w:eastAsia="Times New Roman" w:hAnsi="Times New Roman" w:cs="Times New Roman"/>
                <w:b/>
                <w:i/>
              </w:rPr>
            </w:pPr>
            <w:ins w:id="1446" w:author="teacher" w:date="2015-04-12T17:07:00Z">
              <w:r w:rsidRPr="00AC5C54">
                <w:rPr>
                  <w:rFonts w:ascii="Times New Roman" w:eastAsia="Times New Roman" w:hAnsi="Times New Roman" w:cs="Times New Roman"/>
                  <w:b/>
                  <w:i/>
                </w:rPr>
                <w:br/>
                <w:t>Open ended Questions</w:t>
              </w:r>
            </w:ins>
          </w:p>
          <w:p w14:paraId="6F24000E" w14:textId="77777777" w:rsidR="002B7873" w:rsidRPr="00AC5C54" w:rsidRDefault="002B7873" w:rsidP="002D6434">
            <w:pPr>
              <w:pStyle w:val="Normal1"/>
              <w:widowControl w:val="0"/>
              <w:numPr>
                <w:ilvl w:val="0"/>
                <w:numId w:val="19"/>
              </w:numPr>
              <w:spacing w:line="240" w:lineRule="auto"/>
              <w:ind w:left="334" w:hanging="270"/>
              <w:contextualSpacing/>
              <w:rPr>
                <w:ins w:id="1447" w:author="teacher" w:date="2015-04-12T17:07:00Z"/>
                <w:rFonts w:ascii="Times New Roman" w:eastAsia="Times New Roman" w:hAnsi="Times New Roman" w:cs="Times New Roman"/>
                <w:b/>
              </w:rPr>
            </w:pPr>
            <w:ins w:id="1448" w:author="teacher" w:date="2015-04-12T17:07:00Z">
              <w:r w:rsidRPr="00AC5C54">
                <w:rPr>
                  <w:rFonts w:ascii="Times New Roman" w:eastAsia="Times New Roman" w:hAnsi="Times New Roman" w:cs="Times New Roman"/>
                  <w:b/>
                </w:rPr>
                <w:t>What did you enjoy most about the class?</w:t>
              </w:r>
            </w:ins>
          </w:p>
          <w:p w14:paraId="5322FFD0" w14:textId="77777777" w:rsidR="002B7873" w:rsidRPr="00AC5C54" w:rsidRDefault="002B7873" w:rsidP="002D6434">
            <w:pPr>
              <w:pStyle w:val="Normal1"/>
              <w:widowControl w:val="0"/>
              <w:numPr>
                <w:ilvl w:val="0"/>
                <w:numId w:val="19"/>
              </w:numPr>
              <w:spacing w:line="240" w:lineRule="auto"/>
              <w:ind w:left="334" w:hanging="270"/>
              <w:contextualSpacing/>
              <w:rPr>
                <w:ins w:id="1449" w:author="teacher" w:date="2015-04-12T17:07:00Z"/>
                <w:rFonts w:ascii="Times New Roman" w:eastAsia="Times New Roman" w:hAnsi="Times New Roman" w:cs="Times New Roman"/>
                <w:b/>
              </w:rPr>
            </w:pPr>
            <w:ins w:id="1450" w:author="teacher" w:date="2015-04-12T17:07:00Z">
              <w:r w:rsidRPr="00AC5C54">
                <w:rPr>
                  <w:rFonts w:ascii="Times New Roman" w:eastAsia="Times New Roman" w:hAnsi="Times New Roman" w:cs="Times New Roman"/>
                  <w:b/>
                </w:rPr>
                <w:t>What did you find most valuable in learning in this class?</w:t>
              </w:r>
            </w:ins>
          </w:p>
          <w:p w14:paraId="00BCA99B" w14:textId="77777777" w:rsidR="002B7873" w:rsidRPr="00AC5C54" w:rsidRDefault="002B7873" w:rsidP="002D6434">
            <w:pPr>
              <w:pStyle w:val="Normal1"/>
              <w:widowControl w:val="0"/>
              <w:numPr>
                <w:ilvl w:val="0"/>
                <w:numId w:val="19"/>
              </w:numPr>
              <w:spacing w:line="240" w:lineRule="auto"/>
              <w:ind w:left="334" w:hanging="270"/>
              <w:contextualSpacing/>
              <w:rPr>
                <w:ins w:id="1451" w:author="teacher" w:date="2015-04-12T17:07:00Z"/>
                <w:rFonts w:ascii="Times New Roman" w:eastAsia="Times New Roman" w:hAnsi="Times New Roman" w:cs="Times New Roman"/>
                <w:b/>
              </w:rPr>
            </w:pPr>
            <w:ins w:id="1452" w:author="teacher" w:date="2015-04-12T17:07:00Z">
              <w:r w:rsidRPr="00AC5C54">
                <w:rPr>
                  <w:rFonts w:ascii="Times New Roman" w:eastAsia="Times New Roman" w:hAnsi="Times New Roman" w:cs="Times New Roman"/>
                  <w:b/>
                </w:rPr>
                <w:t>What could be improved in this class?</w:t>
              </w:r>
            </w:ins>
          </w:p>
          <w:p w14:paraId="60C34705" w14:textId="77777777" w:rsidR="002B7873" w:rsidRPr="00AC5C54" w:rsidRDefault="002B7873" w:rsidP="002D6434">
            <w:pPr>
              <w:pStyle w:val="Normal1"/>
              <w:widowControl w:val="0"/>
              <w:spacing w:line="240" w:lineRule="auto"/>
              <w:contextualSpacing/>
              <w:rPr>
                <w:ins w:id="1453" w:author="teacher" w:date="2015-04-12T17:07:00Z"/>
                <w:rFonts w:ascii="Times New Roman" w:eastAsia="Times New Roman" w:hAnsi="Times New Roman" w:cs="Times New Roman"/>
                <w:b/>
              </w:rPr>
            </w:pPr>
          </w:p>
        </w:tc>
      </w:tr>
      <w:tr w:rsidR="002B7873" w:rsidRPr="00AC5C54" w14:paraId="06EBFEDA" w14:textId="77777777" w:rsidTr="002D6434">
        <w:trPr>
          <w:ins w:id="1454" w:author="teacher" w:date="2015-04-12T17:07:00Z"/>
        </w:trPr>
        <w:tc>
          <w:tcPr>
            <w:tcW w:w="1736" w:type="dxa"/>
            <w:shd w:val="clear" w:color="auto" w:fill="0FAA39"/>
          </w:tcPr>
          <w:p w14:paraId="13170C53" w14:textId="77777777" w:rsidR="002B7873" w:rsidRPr="00AC5C54" w:rsidRDefault="002B7873" w:rsidP="002D6434">
            <w:pPr>
              <w:pStyle w:val="Normal1"/>
              <w:widowControl w:val="0"/>
              <w:spacing w:line="240" w:lineRule="auto"/>
              <w:contextualSpacing/>
              <w:rPr>
                <w:ins w:id="1455" w:author="teacher" w:date="2015-04-12T17:07:00Z"/>
                <w:rFonts w:ascii="Times New Roman" w:eastAsia="Times New Roman" w:hAnsi="Times New Roman" w:cs="Times New Roman"/>
                <w:b/>
                <w:color w:val="FFFFFF" w:themeColor="background1"/>
              </w:rPr>
            </w:pPr>
            <w:ins w:id="1456" w:author="teacher" w:date="2015-04-12T17:07:00Z">
              <w:r w:rsidRPr="00AC5C54">
                <w:rPr>
                  <w:rFonts w:ascii="Times New Roman" w:eastAsia="Times New Roman" w:hAnsi="Times New Roman" w:cs="Times New Roman"/>
                  <w:color w:val="FFFFFF" w:themeColor="background1"/>
                  <w:sz w:val="24"/>
                </w:rPr>
                <w:t>Effort and Empowerment in Creating Positive Change</w:t>
              </w:r>
            </w:ins>
          </w:p>
        </w:tc>
        <w:tc>
          <w:tcPr>
            <w:tcW w:w="7840" w:type="dxa"/>
            <w:shd w:val="clear" w:color="auto" w:fill="A4E689"/>
          </w:tcPr>
          <w:p w14:paraId="76407DE7" w14:textId="77777777" w:rsidR="002B7873" w:rsidRPr="00AC5C54" w:rsidRDefault="002B7873" w:rsidP="002D6434">
            <w:pPr>
              <w:pStyle w:val="Normal1"/>
              <w:widowControl w:val="0"/>
              <w:numPr>
                <w:ilvl w:val="0"/>
                <w:numId w:val="19"/>
              </w:numPr>
              <w:tabs>
                <w:tab w:val="left" w:pos="154"/>
                <w:tab w:val="left" w:pos="424"/>
              </w:tabs>
              <w:spacing w:line="240" w:lineRule="auto"/>
              <w:ind w:left="334" w:hanging="270"/>
              <w:contextualSpacing/>
              <w:rPr>
                <w:ins w:id="1457" w:author="teacher" w:date="2015-04-12T17:07:00Z"/>
                <w:rFonts w:ascii="Times New Roman" w:eastAsia="Times New Roman" w:hAnsi="Times New Roman" w:cs="Times New Roman"/>
                <w:b/>
              </w:rPr>
            </w:pPr>
            <w:ins w:id="1458" w:author="teacher" w:date="2015-04-12T17:07:00Z">
              <w:r w:rsidRPr="00AC5C54">
                <w:rPr>
                  <w:rFonts w:ascii="Times New Roman" w:eastAsia="Times New Roman" w:hAnsi="Times New Roman" w:cs="Times New Roman"/>
                  <w:b/>
                </w:rPr>
                <w:t>Opening up about my personal story is difficult.</w:t>
              </w:r>
            </w:ins>
          </w:p>
          <w:p w14:paraId="232AF823" w14:textId="77777777" w:rsidR="002B7873" w:rsidRPr="00AC5C54" w:rsidRDefault="002B7873" w:rsidP="002D6434">
            <w:pPr>
              <w:pStyle w:val="Normal1"/>
              <w:widowControl w:val="0"/>
              <w:tabs>
                <w:tab w:val="left" w:pos="154"/>
                <w:tab w:val="left" w:pos="424"/>
              </w:tabs>
              <w:spacing w:line="240" w:lineRule="auto"/>
              <w:ind w:left="334"/>
              <w:contextualSpacing/>
              <w:rPr>
                <w:ins w:id="1459" w:author="teacher" w:date="2015-04-12T17:07:00Z"/>
                <w:rFonts w:ascii="Times New Roman" w:eastAsia="Times New Roman" w:hAnsi="Times New Roman" w:cs="Times New Roman"/>
                <w:b/>
              </w:rPr>
            </w:pPr>
            <w:ins w:id="1460" w:author="teacher" w:date="2015-04-12T17:07:00Z">
              <w:r w:rsidRPr="00AC5C54">
                <w:rPr>
                  <w:rFonts w:ascii="Times New Roman" w:eastAsia="Times New Roman" w:hAnsi="Times New Roman" w:cs="Times New Roman"/>
                </w:rPr>
                <w:t xml:space="preserve">Strongly Disagree          </w:t>
              </w:r>
              <w:proofErr w:type="spellStart"/>
              <w:r w:rsidRPr="00AC5C54">
                <w:rPr>
                  <w:rFonts w:ascii="Times New Roman" w:eastAsia="Times New Roman" w:hAnsi="Times New Roman" w:cs="Times New Roman"/>
                </w:rPr>
                <w:t>Disagree</w:t>
              </w:r>
              <w:proofErr w:type="spellEnd"/>
              <w:r w:rsidRPr="00AC5C54">
                <w:rPr>
                  <w:rFonts w:ascii="Times New Roman" w:eastAsia="Times New Roman" w:hAnsi="Times New Roman" w:cs="Times New Roman"/>
                </w:rPr>
                <w:t xml:space="preserve">          Neutral          Agree          Strongly Agree</w:t>
              </w:r>
              <w:r w:rsidRPr="00AC5C54">
                <w:rPr>
                  <w:rFonts w:ascii="Times New Roman" w:eastAsia="Times New Roman" w:hAnsi="Times New Roman" w:cs="Times New Roman"/>
                </w:rPr>
                <w:br/>
              </w:r>
            </w:ins>
          </w:p>
          <w:p w14:paraId="427E1BE0" w14:textId="77777777" w:rsidR="002B7873" w:rsidRPr="00AC5C54" w:rsidRDefault="002B7873" w:rsidP="002D6434">
            <w:pPr>
              <w:pStyle w:val="Normal1"/>
              <w:widowControl w:val="0"/>
              <w:numPr>
                <w:ilvl w:val="0"/>
                <w:numId w:val="19"/>
              </w:numPr>
              <w:tabs>
                <w:tab w:val="left" w:pos="154"/>
                <w:tab w:val="left" w:pos="424"/>
              </w:tabs>
              <w:spacing w:line="240" w:lineRule="auto"/>
              <w:ind w:left="334" w:hanging="270"/>
              <w:contextualSpacing/>
              <w:rPr>
                <w:ins w:id="1461" w:author="teacher" w:date="2015-04-12T17:07:00Z"/>
                <w:rFonts w:ascii="Times New Roman" w:eastAsia="Times New Roman" w:hAnsi="Times New Roman" w:cs="Times New Roman"/>
                <w:b/>
              </w:rPr>
            </w:pPr>
            <w:ins w:id="1462" w:author="teacher" w:date="2015-04-12T17:07:00Z">
              <w:r w:rsidRPr="00AC5C54">
                <w:rPr>
                  <w:rFonts w:ascii="Times New Roman" w:eastAsia="Times New Roman" w:hAnsi="Times New Roman" w:cs="Times New Roman"/>
                  <w:b/>
                </w:rPr>
                <w:t>I believe that I can make a change in my community.</w:t>
              </w:r>
            </w:ins>
          </w:p>
          <w:p w14:paraId="7B002CF3" w14:textId="77777777" w:rsidR="002B7873" w:rsidRPr="00AC5C54" w:rsidRDefault="002B7873" w:rsidP="002D6434">
            <w:pPr>
              <w:pStyle w:val="Normal1"/>
              <w:widowControl w:val="0"/>
              <w:tabs>
                <w:tab w:val="left" w:pos="154"/>
                <w:tab w:val="left" w:pos="424"/>
              </w:tabs>
              <w:spacing w:line="240" w:lineRule="auto"/>
              <w:ind w:left="334"/>
              <w:contextualSpacing/>
              <w:rPr>
                <w:ins w:id="1463" w:author="teacher" w:date="2015-04-12T17:07:00Z"/>
                <w:rFonts w:ascii="Times New Roman" w:eastAsia="Times New Roman" w:hAnsi="Times New Roman" w:cs="Times New Roman"/>
                <w:b/>
              </w:rPr>
            </w:pPr>
            <w:ins w:id="1464" w:author="teacher" w:date="2015-04-12T17:07:00Z">
              <w:r w:rsidRPr="00AC5C54">
                <w:rPr>
                  <w:rFonts w:ascii="Times New Roman" w:eastAsia="Times New Roman" w:hAnsi="Times New Roman" w:cs="Times New Roman"/>
                </w:rPr>
                <w:t xml:space="preserve">Strongly Disagree          </w:t>
              </w:r>
              <w:proofErr w:type="spellStart"/>
              <w:r w:rsidRPr="00AC5C54">
                <w:rPr>
                  <w:rFonts w:ascii="Times New Roman" w:eastAsia="Times New Roman" w:hAnsi="Times New Roman" w:cs="Times New Roman"/>
                </w:rPr>
                <w:t>Disagree</w:t>
              </w:r>
              <w:proofErr w:type="spellEnd"/>
              <w:r w:rsidRPr="00AC5C54">
                <w:rPr>
                  <w:rFonts w:ascii="Times New Roman" w:eastAsia="Times New Roman" w:hAnsi="Times New Roman" w:cs="Times New Roman"/>
                </w:rPr>
                <w:t xml:space="preserve">          Neutral          Agree          Strongly Agree</w:t>
              </w:r>
              <w:r w:rsidRPr="00AC5C54">
                <w:rPr>
                  <w:rFonts w:ascii="Times New Roman" w:eastAsia="Times New Roman" w:hAnsi="Times New Roman" w:cs="Times New Roman"/>
                </w:rPr>
                <w:br/>
              </w:r>
            </w:ins>
          </w:p>
          <w:p w14:paraId="50C9588B" w14:textId="77777777" w:rsidR="002B7873" w:rsidRPr="00AC5C54" w:rsidRDefault="002B7873" w:rsidP="002D6434">
            <w:pPr>
              <w:pStyle w:val="Normal1"/>
              <w:widowControl w:val="0"/>
              <w:numPr>
                <w:ilvl w:val="0"/>
                <w:numId w:val="19"/>
              </w:numPr>
              <w:tabs>
                <w:tab w:val="left" w:pos="154"/>
                <w:tab w:val="left" w:pos="424"/>
              </w:tabs>
              <w:spacing w:line="240" w:lineRule="auto"/>
              <w:ind w:left="334" w:hanging="270"/>
              <w:contextualSpacing/>
              <w:rPr>
                <w:ins w:id="1465" w:author="teacher" w:date="2015-04-12T17:07:00Z"/>
                <w:rFonts w:ascii="Times New Roman" w:eastAsia="Times New Roman" w:hAnsi="Times New Roman" w:cs="Times New Roman"/>
                <w:b/>
              </w:rPr>
            </w:pPr>
            <w:ins w:id="1466" w:author="teacher" w:date="2015-04-12T17:07:00Z">
              <w:r w:rsidRPr="00AC5C54">
                <w:rPr>
                  <w:rFonts w:ascii="Times New Roman" w:eastAsia="Times New Roman" w:hAnsi="Times New Roman" w:cs="Times New Roman"/>
                  <w:b/>
                </w:rPr>
                <w:t>I am proud of the video that I’ve created in this project.</w:t>
              </w:r>
            </w:ins>
          </w:p>
          <w:p w14:paraId="5756A67C" w14:textId="77777777" w:rsidR="002B7873" w:rsidRPr="00AC5C54" w:rsidRDefault="002B7873" w:rsidP="002D6434">
            <w:pPr>
              <w:pStyle w:val="Normal1"/>
              <w:widowControl w:val="0"/>
              <w:tabs>
                <w:tab w:val="left" w:pos="154"/>
                <w:tab w:val="left" w:pos="424"/>
              </w:tabs>
              <w:spacing w:line="240" w:lineRule="auto"/>
              <w:ind w:left="334"/>
              <w:contextualSpacing/>
              <w:rPr>
                <w:ins w:id="1467" w:author="teacher" w:date="2015-04-12T17:07:00Z"/>
                <w:rFonts w:ascii="Times New Roman" w:eastAsia="Times New Roman" w:hAnsi="Times New Roman" w:cs="Times New Roman"/>
                <w:b/>
              </w:rPr>
            </w:pPr>
            <w:ins w:id="1468" w:author="teacher" w:date="2015-04-12T17:07:00Z">
              <w:r w:rsidRPr="00AC5C54">
                <w:rPr>
                  <w:rFonts w:ascii="Times New Roman" w:eastAsia="Times New Roman" w:hAnsi="Times New Roman" w:cs="Times New Roman"/>
                </w:rPr>
                <w:t xml:space="preserve">Strongly Disagree          </w:t>
              </w:r>
              <w:proofErr w:type="spellStart"/>
              <w:r w:rsidRPr="00AC5C54">
                <w:rPr>
                  <w:rFonts w:ascii="Times New Roman" w:eastAsia="Times New Roman" w:hAnsi="Times New Roman" w:cs="Times New Roman"/>
                </w:rPr>
                <w:t>Disagree</w:t>
              </w:r>
              <w:proofErr w:type="spellEnd"/>
              <w:r w:rsidRPr="00AC5C54">
                <w:rPr>
                  <w:rFonts w:ascii="Times New Roman" w:eastAsia="Times New Roman" w:hAnsi="Times New Roman" w:cs="Times New Roman"/>
                </w:rPr>
                <w:t xml:space="preserve">          Neutral          Agree          Strongly Agree</w:t>
              </w:r>
              <w:r w:rsidRPr="00AC5C54">
                <w:rPr>
                  <w:rFonts w:ascii="Times New Roman" w:eastAsia="Times New Roman" w:hAnsi="Times New Roman" w:cs="Times New Roman"/>
                </w:rPr>
                <w:br/>
              </w:r>
            </w:ins>
          </w:p>
          <w:p w14:paraId="323DC2A8" w14:textId="77777777" w:rsidR="002B7873" w:rsidRPr="00AC5C54" w:rsidRDefault="002B7873" w:rsidP="002D6434">
            <w:pPr>
              <w:pStyle w:val="Normal1"/>
              <w:widowControl w:val="0"/>
              <w:numPr>
                <w:ilvl w:val="0"/>
                <w:numId w:val="19"/>
              </w:numPr>
              <w:tabs>
                <w:tab w:val="left" w:pos="154"/>
                <w:tab w:val="left" w:pos="424"/>
              </w:tabs>
              <w:spacing w:line="240" w:lineRule="auto"/>
              <w:ind w:left="334" w:hanging="270"/>
              <w:contextualSpacing/>
              <w:rPr>
                <w:ins w:id="1469" w:author="teacher" w:date="2015-04-12T17:07:00Z"/>
                <w:rFonts w:ascii="Times New Roman" w:eastAsia="Times New Roman" w:hAnsi="Times New Roman" w:cs="Times New Roman"/>
                <w:b/>
              </w:rPr>
            </w:pPr>
            <w:ins w:id="1470" w:author="teacher" w:date="2015-04-12T17:07:00Z">
              <w:r w:rsidRPr="00AC5C54">
                <w:rPr>
                  <w:rFonts w:ascii="Times New Roman" w:eastAsia="Times New Roman" w:hAnsi="Times New Roman" w:cs="Times New Roman"/>
                  <w:b/>
                </w:rPr>
                <w:t>I am proud of the writing that I’ve completed in this project.</w:t>
              </w:r>
            </w:ins>
          </w:p>
          <w:p w14:paraId="0661782F" w14:textId="77777777" w:rsidR="002B7873" w:rsidRPr="00AC5C54" w:rsidRDefault="002B7873" w:rsidP="002D6434">
            <w:pPr>
              <w:pStyle w:val="Normal1"/>
              <w:widowControl w:val="0"/>
              <w:tabs>
                <w:tab w:val="left" w:pos="154"/>
                <w:tab w:val="left" w:pos="424"/>
              </w:tabs>
              <w:spacing w:line="240" w:lineRule="auto"/>
              <w:ind w:left="334"/>
              <w:contextualSpacing/>
              <w:rPr>
                <w:ins w:id="1471" w:author="teacher" w:date="2015-04-12T17:07:00Z"/>
                <w:rFonts w:ascii="Times New Roman" w:eastAsia="Times New Roman" w:hAnsi="Times New Roman" w:cs="Times New Roman"/>
                <w:b/>
              </w:rPr>
            </w:pPr>
            <w:ins w:id="1472" w:author="teacher" w:date="2015-04-12T17:07:00Z">
              <w:r w:rsidRPr="00AC5C54">
                <w:rPr>
                  <w:rFonts w:ascii="Times New Roman" w:eastAsia="Times New Roman" w:hAnsi="Times New Roman" w:cs="Times New Roman"/>
                </w:rPr>
                <w:t xml:space="preserve">Strongly Disagree          </w:t>
              </w:r>
              <w:proofErr w:type="spellStart"/>
              <w:r w:rsidRPr="00AC5C54">
                <w:rPr>
                  <w:rFonts w:ascii="Times New Roman" w:eastAsia="Times New Roman" w:hAnsi="Times New Roman" w:cs="Times New Roman"/>
                </w:rPr>
                <w:t>Disagree</w:t>
              </w:r>
              <w:proofErr w:type="spellEnd"/>
              <w:r w:rsidRPr="00AC5C54">
                <w:rPr>
                  <w:rFonts w:ascii="Times New Roman" w:eastAsia="Times New Roman" w:hAnsi="Times New Roman" w:cs="Times New Roman"/>
                </w:rPr>
                <w:t xml:space="preserve">          Neutral          Agree          Strongly Agree</w:t>
              </w:r>
              <w:r w:rsidRPr="00AC5C54">
                <w:rPr>
                  <w:rFonts w:ascii="Times New Roman" w:eastAsia="Times New Roman" w:hAnsi="Times New Roman" w:cs="Times New Roman"/>
                </w:rPr>
                <w:br/>
              </w:r>
            </w:ins>
          </w:p>
          <w:p w14:paraId="644C4BAF" w14:textId="77777777" w:rsidR="002B7873" w:rsidRPr="00AC5C54" w:rsidRDefault="002B7873" w:rsidP="002D6434">
            <w:pPr>
              <w:pStyle w:val="Normal1"/>
              <w:widowControl w:val="0"/>
              <w:numPr>
                <w:ilvl w:val="0"/>
                <w:numId w:val="19"/>
              </w:numPr>
              <w:tabs>
                <w:tab w:val="left" w:pos="154"/>
                <w:tab w:val="left" w:pos="424"/>
              </w:tabs>
              <w:spacing w:line="240" w:lineRule="auto"/>
              <w:ind w:left="334" w:hanging="270"/>
              <w:contextualSpacing/>
              <w:rPr>
                <w:ins w:id="1473" w:author="teacher" w:date="2015-04-12T17:07:00Z"/>
                <w:rFonts w:ascii="Times New Roman" w:eastAsia="Times New Roman" w:hAnsi="Times New Roman" w:cs="Times New Roman"/>
                <w:b/>
              </w:rPr>
            </w:pPr>
            <w:ins w:id="1474" w:author="teacher" w:date="2015-04-12T17:07:00Z">
              <w:r w:rsidRPr="00AC5C54">
                <w:rPr>
                  <w:rFonts w:ascii="Times New Roman" w:eastAsia="Times New Roman" w:hAnsi="Times New Roman" w:cs="Times New Roman"/>
                  <w:b/>
                </w:rPr>
                <w:t>I believe that my story matters.</w:t>
              </w:r>
            </w:ins>
          </w:p>
          <w:p w14:paraId="5E0063A5" w14:textId="77777777" w:rsidR="002B7873" w:rsidRPr="00AC5C54" w:rsidRDefault="002B7873" w:rsidP="002D6434">
            <w:pPr>
              <w:pStyle w:val="Normal1"/>
              <w:widowControl w:val="0"/>
              <w:tabs>
                <w:tab w:val="left" w:pos="154"/>
                <w:tab w:val="left" w:pos="424"/>
              </w:tabs>
              <w:spacing w:line="240" w:lineRule="auto"/>
              <w:ind w:left="334"/>
              <w:contextualSpacing/>
              <w:rPr>
                <w:ins w:id="1475" w:author="teacher" w:date="2015-04-12T17:07:00Z"/>
                <w:rFonts w:ascii="Times New Roman" w:eastAsia="Times New Roman" w:hAnsi="Times New Roman" w:cs="Times New Roman"/>
                <w:b/>
              </w:rPr>
            </w:pPr>
            <w:ins w:id="1476" w:author="teacher" w:date="2015-04-12T17:07:00Z">
              <w:r w:rsidRPr="00AC5C54">
                <w:rPr>
                  <w:rFonts w:ascii="Times New Roman" w:eastAsia="Times New Roman" w:hAnsi="Times New Roman" w:cs="Times New Roman"/>
                </w:rPr>
                <w:t xml:space="preserve">Strongly Disagree          </w:t>
              </w:r>
              <w:proofErr w:type="spellStart"/>
              <w:r w:rsidRPr="00AC5C54">
                <w:rPr>
                  <w:rFonts w:ascii="Times New Roman" w:eastAsia="Times New Roman" w:hAnsi="Times New Roman" w:cs="Times New Roman"/>
                </w:rPr>
                <w:t>Disagree</w:t>
              </w:r>
              <w:proofErr w:type="spellEnd"/>
              <w:r w:rsidRPr="00AC5C54">
                <w:rPr>
                  <w:rFonts w:ascii="Times New Roman" w:eastAsia="Times New Roman" w:hAnsi="Times New Roman" w:cs="Times New Roman"/>
                </w:rPr>
                <w:t xml:space="preserve">          Neutral          Agree          Strongly Agree</w:t>
              </w:r>
              <w:r w:rsidRPr="00AC5C54">
                <w:rPr>
                  <w:rFonts w:ascii="Times New Roman" w:eastAsia="Times New Roman" w:hAnsi="Times New Roman" w:cs="Times New Roman"/>
                </w:rPr>
                <w:br/>
              </w:r>
            </w:ins>
          </w:p>
          <w:p w14:paraId="4FFBA06F" w14:textId="77777777" w:rsidR="002B7873" w:rsidRPr="00AC5C54" w:rsidRDefault="002B7873" w:rsidP="002D6434">
            <w:pPr>
              <w:pStyle w:val="Normal1"/>
              <w:widowControl w:val="0"/>
              <w:numPr>
                <w:ilvl w:val="0"/>
                <w:numId w:val="19"/>
              </w:numPr>
              <w:tabs>
                <w:tab w:val="left" w:pos="154"/>
                <w:tab w:val="left" w:pos="424"/>
              </w:tabs>
              <w:spacing w:line="240" w:lineRule="auto"/>
              <w:ind w:left="334" w:hanging="270"/>
              <w:contextualSpacing/>
              <w:rPr>
                <w:ins w:id="1477" w:author="teacher" w:date="2015-04-12T17:07:00Z"/>
                <w:rFonts w:ascii="Times New Roman" w:eastAsia="Times New Roman" w:hAnsi="Times New Roman" w:cs="Times New Roman"/>
                <w:b/>
              </w:rPr>
            </w:pPr>
            <w:ins w:id="1478" w:author="teacher" w:date="2015-04-12T17:07:00Z">
              <w:r w:rsidRPr="00AC5C54">
                <w:rPr>
                  <w:rFonts w:ascii="Times New Roman" w:eastAsia="Times New Roman" w:hAnsi="Times New Roman" w:cs="Times New Roman"/>
                  <w:b/>
                </w:rPr>
                <w:t xml:space="preserve">My story is private and should </w:t>
              </w:r>
              <w:r w:rsidRPr="00AC5C54">
                <w:rPr>
                  <w:rFonts w:ascii="Times New Roman" w:eastAsia="Times New Roman" w:hAnsi="Times New Roman" w:cs="Times New Roman"/>
                  <w:b/>
                  <w:u w:val="single"/>
                </w:rPr>
                <w:t>not</w:t>
              </w:r>
              <w:r w:rsidRPr="00AC5C54">
                <w:rPr>
                  <w:rFonts w:ascii="Times New Roman" w:eastAsia="Times New Roman" w:hAnsi="Times New Roman" w:cs="Times New Roman"/>
                  <w:b/>
                </w:rPr>
                <w:t xml:space="preserve"> be shared.</w:t>
              </w:r>
            </w:ins>
          </w:p>
          <w:p w14:paraId="0346A6F5" w14:textId="77777777" w:rsidR="002B7873" w:rsidRPr="00AC5C54" w:rsidRDefault="002B7873" w:rsidP="002D6434">
            <w:pPr>
              <w:pStyle w:val="Normal1"/>
              <w:widowControl w:val="0"/>
              <w:tabs>
                <w:tab w:val="left" w:pos="154"/>
                <w:tab w:val="left" w:pos="424"/>
              </w:tabs>
              <w:spacing w:line="240" w:lineRule="auto"/>
              <w:ind w:left="334"/>
              <w:contextualSpacing/>
              <w:rPr>
                <w:ins w:id="1479" w:author="teacher" w:date="2015-04-12T17:07:00Z"/>
                <w:rFonts w:ascii="Times New Roman" w:eastAsia="Times New Roman" w:hAnsi="Times New Roman" w:cs="Times New Roman"/>
                <w:b/>
              </w:rPr>
            </w:pPr>
            <w:ins w:id="1480" w:author="teacher" w:date="2015-04-12T17:07:00Z">
              <w:r w:rsidRPr="00AC5C54">
                <w:rPr>
                  <w:rFonts w:ascii="Times New Roman" w:eastAsia="Times New Roman" w:hAnsi="Times New Roman" w:cs="Times New Roman"/>
                </w:rPr>
                <w:t xml:space="preserve">Strongly Disagree          </w:t>
              </w:r>
              <w:proofErr w:type="spellStart"/>
              <w:r w:rsidRPr="00AC5C54">
                <w:rPr>
                  <w:rFonts w:ascii="Times New Roman" w:eastAsia="Times New Roman" w:hAnsi="Times New Roman" w:cs="Times New Roman"/>
                </w:rPr>
                <w:t>Disagree</w:t>
              </w:r>
              <w:proofErr w:type="spellEnd"/>
              <w:r w:rsidRPr="00AC5C54">
                <w:rPr>
                  <w:rFonts w:ascii="Times New Roman" w:eastAsia="Times New Roman" w:hAnsi="Times New Roman" w:cs="Times New Roman"/>
                </w:rPr>
                <w:t xml:space="preserve">          Neutral          Agree          Strongly Agree</w:t>
              </w:r>
              <w:r w:rsidRPr="00AC5C54">
                <w:rPr>
                  <w:rFonts w:ascii="Times New Roman" w:eastAsia="Times New Roman" w:hAnsi="Times New Roman" w:cs="Times New Roman"/>
                </w:rPr>
                <w:br/>
              </w:r>
            </w:ins>
          </w:p>
          <w:p w14:paraId="487FB64E" w14:textId="77777777" w:rsidR="002B7873" w:rsidRPr="00AC5C54" w:rsidRDefault="002B7873" w:rsidP="002D6434">
            <w:pPr>
              <w:pStyle w:val="Normal1"/>
              <w:widowControl w:val="0"/>
              <w:numPr>
                <w:ilvl w:val="0"/>
                <w:numId w:val="19"/>
              </w:numPr>
              <w:tabs>
                <w:tab w:val="left" w:pos="154"/>
                <w:tab w:val="left" w:pos="424"/>
              </w:tabs>
              <w:spacing w:line="240" w:lineRule="auto"/>
              <w:ind w:left="334" w:hanging="270"/>
              <w:contextualSpacing/>
              <w:rPr>
                <w:ins w:id="1481" w:author="teacher" w:date="2015-04-12T17:07:00Z"/>
                <w:rFonts w:ascii="Times New Roman" w:eastAsia="Times New Roman" w:hAnsi="Times New Roman" w:cs="Times New Roman"/>
                <w:b/>
              </w:rPr>
            </w:pPr>
            <w:ins w:id="1482" w:author="teacher" w:date="2015-04-12T17:07:00Z">
              <w:r w:rsidRPr="00AC5C54">
                <w:rPr>
                  <w:rFonts w:ascii="Times New Roman" w:eastAsia="Times New Roman" w:hAnsi="Times New Roman" w:cs="Times New Roman"/>
                  <w:b/>
                </w:rPr>
                <w:t xml:space="preserve">Others </w:t>
              </w:r>
              <w:r w:rsidRPr="00AC5C54">
                <w:rPr>
                  <w:rFonts w:ascii="Times New Roman" w:eastAsia="Times New Roman" w:hAnsi="Times New Roman" w:cs="Times New Roman"/>
                  <w:b/>
                  <w:u w:val="single"/>
                </w:rPr>
                <w:t>do not</w:t>
              </w:r>
              <w:r w:rsidRPr="00AC5C54">
                <w:rPr>
                  <w:rFonts w:ascii="Times New Roman" w:eastAsia="Times New Roman" w:hAnsi="Times New Roman" w:cs="Times New Roman"/>
                  <w:b/>
                </w:rPr>
                <w:t xml:space="preserve"> want to hear my story.</w:t>
              </w:r>
            </w:ins>
          </w:p>
          <w:p w14:paraId="6681BC1B" w14:textId="77777777" w:rsidR="002B7873" w:rsidRPr="00AC5C54" w:rsidRDefault="002B7873" w:rsidP="002D6434">
            <w:pPr>
              <w:pStyle w:val="Normal1"/>
              <w:widowControl w:val="0"/>
              <w:tabs>
                <w:tab w:val="left" w:pos="154"/>
                <w:tab w:val="left" w:pos="424"/>
              </w:tabs>
              <w:spacing w:line="240" w:lineRule="auto"/>
              <w:ind w:left="334"/>
              <w:contextualSpacing/>
              <w:rPr>
                <w:ins w:id="1483" w:author="teacher" w:date="2015-04-12T17:07:00Z"/>
                <w:rFonts w:ascii="Times New Roman" w:eastAsia="Times New Roman" w:hAnsi="Times New Roman" w:cs="Times New Roman"/>
                <w:b/>
              </w:rPr>
            </w:pPr>
            <w:ins w:id="1484" w:author="teacher" w:date="2015-04-12T17:07:00Z">
              <w:r w:rsidRPr="00AC5C54">
                <w:rPr>
                  <w:rFonts w:ascii="Times New Roman" w:eastAsia="Times New Roman" w:hAnsi="Times New Roman" w:cs="Times New Roman"/>
                </w:rPr>
                <w:t xml:space="preserve">Strongly Disagree          </w:t>
              </w:r>
              <w:proofErr w:type="spellStart"/>
              <w:r w:rsidRPr="00AC5C54">
                <w:rPr>
                  <w:rFonts w:ascii="Times New Roman" w:eastAsia="Times New Roman" w:hAnsi="Times New Roman" w:cs="Times New Roman"/>
                </w:rPr>
                <w:t>Disagree</w:t>
              </w:r>
              <w:proofErr w:type="spellEnd"/>
              <w:r w:rsidRPr="00AC5C54">
                <w:rPr>
                  <w:rFonts w:ascii="Times New Roman" w:eastAsia="Times New Roman" w:hAnsi="Times New Roman" w:cs="Times New Roman"/>
                </w:rPr>
                <w:t xml:space="preserve">          Neutral          Agree          Strongly Agree</w:t>
              </w:r>
              <w:r w:rsidRPr="00AC5C54">
                <w:rPr>
                  <w:rFonts w:ascii="Times New Roman" w:eastAsia="Times New Roman" w:hAnsi="Times New Roman" w:cs="Times New Roman"/>
                </w:rPr>
                <w:br/>
              </w:r>
            </w:ins>
          </w:p>
          <w:p w14:paraId="1A1A4CA0" w14:textId="77777777" w:rsidR="002B7873" w:rsidRPr="00AC5C54" w:rsidRDefault="002B7873" w:rsidP="002D6434">
            <w:pPr>
              <w:pStyle w:val="Normal1"/>
              <w:widowControl w:val="0"/>
              <w:numPr>
                <w:ilvl w:val="0"/>
                <w:numId w:val="19"/>
              </w:numPr>
              <w:tabs>
                <w:tab w:val="left" w:pos="154"/>
                <w:tab w:val="left" w:pos="424"/>
              </w:tabs>
              <w:spacing w:line="240" w:lineRule="auto"/>
              <w:ind w:left="334" w:hanging="270"/>
              <w:contextualSpacing/>
              <w:rPr>
                <w:ins w:id="1485" w:author="teacher" w:date="2015-04-12T17:07:00Z"/>
                <w:rFonts w:ascii="Times New Roman" w:eastAsia="Times New Roman" w:hAnsi="Times New Roman" w:cs="Times New Roman"/>
                <w:b/>
              </w:rPr>
            </w:pPr>
            <w:ins w:id="1486" w:author="teacher" w:date="2015-04-12T17:07:00Z">
              <w:r w:rsidRPr="00AC5C54">
                <w:rPr>
                  <w:rFonts w:ascii="Times New Roman" w:eastAsia="Times New Roman" w:hAnsi="Times New Roman" w:cs="Times New Roman"/>
                  <w:b/>
                </w:rPr>
                <w:t xml:space="preserve">I </w:t>
              </w:r>
              <w:r w:rsidRPr="00AC5C54">
                <w:rPr>
                  <w:rFonts w:ascii="Times New Roman" w:eastAsia="Times New Roman" w:hAnsi="Times New Roman" w:cs="Times New Roman"/>
                  <w:b/>
                  <w:u w:val="single"/>
                </w:rPr>
                <w:t>do not</w:t>
              </w:r>
              <w:r w:rsidRPr="00AC5C54">
                <w:rPr>
                  <w:rFonts w:ascii="Times New Roman" w:eastAsia="Times New Roman" w:hAnsi="Times New Roman" w:cs="Times New Roman"/>
                  <w:b/>
                </w:rPr>
                <w:t xml:space="preserve"> believe my documentary will make a difference in creating change in the community or world.</w:t>
              </w:r>
            </w:ins>
          </w:p>
          <w:p w14:paraId="7DFA506A" w14:textId="77777777" w:rsidR="002B7873" w:rsidRPr="00AC5C54" w:rsidRDefault="002B7873" w:rsidP="002D6434">
            <w:pPr>
              <w:pStyle w:val="Normal1"/>
              <w:widowControl w:val="0"/>
              <w:tabs>
                <w:tab w:val="left" w:pos="154"/>
                <w:tab w:val="left" w:pos="424"/>
              </w:tabs>
              <w:spacing w:line="240" w:lineRule="auto"/>
              <w:ind w:left="334"/>
              <w:contextualSpacing/>
              <w:rPr>
                <w:ins w:id="1487" w:author="teacher" w:date="2015-04-12T17:07:00Z"/>
                <w:rFonts w:ascii="Times New Roman" w:eastAsia="Times New Roman" w:hAnsi="Times New Roman" w:cs="Times New Roman"/>
                <w:b/>
              </w:rPr>
            </w:pPr>
            <w:ins w:id="1488" w:author="teacher" w:date="2015-04-12T17:07:00Z">
              <w:r w:rsidRPr="00AC5C54">
                <w:rPr>
                  <w:rFonts w:ascii="Times New Roman" w:eastAsia="Times New Roman" w:hAnsi="Times New Roman" w:cs="Times New Roman"/>
                </w:rPr>
                <w:t xml:space="preserve">Strongly Disagree          </w:t>
              </w:r>
              <w:proofErr w:type="spellStart"/>
              <w:r w:rsidRPr="00AC5C54">
                <w:rPr>
                  <w:rFonts w:ascii="Times New Roman" w:eastAsia="Times New Roman" w:hAnsi="Times New Roman" w:cs="Times New Roman"/>
                </w:rPr>
                <w:t>Disagree</w:t>
              </w:r>
              <w:proofErr w:type="spellEnd"/>
              <w:r w:rsidRPr="00AC5C54">
                <w:rPr>
                  <w:rFonts w:ascii="Times New Roman" w:eastAsia="Times New Roman" w:hAnsi="Times New Roman" w:cs="Times New Roman"/>
                </w:rPr>
                <w:t xml:space="preserve">          Neutral          Agree          Strongly Agree</w:t>
              </w:r>
              <w:r w:rsidRPr="00AC5C54">
                <w:rPr>
                  <w:rFonts w:ascii="Times New Roman" w:eastAsia="Times New Roman" w:hAnsi="Times New Roman" w:cs="Times New Roman"/>
                </w:rPr>
                <w:br/>
              </w:r>
            </w:ins>
          </w:p>
        </w:tc>
      </w:tr>
      <w:tr w:rsidR="002B7873" w:rsidRPr="00AC5C54" w14:paraId="75653800" w14:textId="77777777" w:rsidTr="002D6434">
        <w:trPr>
          <w:ins w:id="1489" w:author="teacher" w:date="2015-04-12T17:07:00Z"/>
        </w:trPr>
        <w:tc>
          <w:tcPr>
            <w:tcW w:w="1736" w:type="dxa"/>
            <w:shd w:val="clear" w:color="auto" w:fill="3366FF"/>
          </w:tcPr>
          <w:p w14:paraId="269CACEA" w14:textId="77777777" w:rsidR="002B7873" w:rsidRPr="00AC5C54" w:rsidRDefault="002B7873" w:rsidP="002D6434">
            <w:pPr>
              <w:pStyle w:val="Normal1"/>
              <w:widowControl w:val="0"/>
              <w:spacing w:line="240" w:lineRule="auto"/>
              <w:contextualSpacing/>
              <w:rPr>
                <w:ins w:id="1490" w:author="teacher" w:date="2015-04-12T17:07:00Z"/>
                <w:rFonts w:ascii="Times New Roman" w:eastAsia="Times New Roman" w:hAnsi="Times New Roman" w:cs="Times New Roman"/>
                <w:b/>
                <w:color w:val="FFFFFF" w:themeColor="background1"/>
              </w:rPr>
            </w:pPr>
            <w:ins w:id="1491" w:author="teacher" w:date="2015-04-12T17:07:00Z">
              <w:r w:rsidRPr="00AC5C54">
                <w:rPr>
                  <w:rFonts w:ascii="Times New Roman" w:eastAsia="Times New Roman" w:hAnsi="Times New Roman" w:cs="Times New Roman"/>
                  <w:color w:val="FFFFFF" w:themeColor="background1"/>
                  <w:sz w:val="24"/>
                </w:rPr>
                <w:t>Effort and Presenting Projects to the Public</w:t>
              </w:r>
            </w:ins>
          </w:p>
        </w:tc>
        <w:tc>
          <w:tcPr>
            <w:tcW w:w="7840" w:type="dxa"/>
            <w:shd w:val="clear" w:color="auto" w:fill="99CCFF"/>
          </w:tcPr>
          <w:p w14:paraId="63A25DEE" w14:textId="77777777" w:rsidR="002B7873" w:rsidRPr="00AC5C54" w:rsidRDefault="002B7873" w:rsidP="002D6434">
            <w:pPr>
              <w:pStyle w:val="Normal1"/>
              <w:widowControl w:val="0"/>
              <w:numPr>
                <w:ilvl w:val="0"/>
                <w:numId w:val="19"/>
              </w:numPr>
              <w:tabs>
                <w:tab w:val="left" w:pos="424"/>
              </w:tabs>
              <w:spacing w:line="240" w:lineRule="auto"/>
              <w:ind w:left="334" w:hanging="270"/>
              <w:contextualSpacing/>
              <w:rPr>
                <w:ins w:id="1492" w:author="teacher" w:date="2015-04-12T17:07:00Z"/>
                <w:rFonts w:ascii="Times New Roman" w:eastAsia="Times New Roman" w:hAnsi="Times New Roman" w:cs="Times New Roman"/>
                <w:b/>
              </w:rPr>
            </w:pPr>
            <w:ins w:id="1493" w:author="teacher" w:date="2015-04-12T17:07:00Z">
              <w:r w:rsidRPr="00AC5C54">
                <w:rPr>
                  <w:rFonts w:ascii="Times New Roman" w:eastAsia="Times New Roman" w:hAnsi="Times New Roman" w:cs="Times New Roman"/>
                  <w:b/>
                </w:rPr>
                <w:t>I worked hard on the quality of this project.</w:t>
              </w:r>
            </w:ins>
          </w:p>
          <w:p w14:paraId="66FA53E4" w14:textId="77777777" w:rsidR="002B7873" w:rsidRPr="00AC5C54" w:rsidRDefault="002B7873" w:rsidP="002D6434">
            <w:pPr>
              <w:pStyle w:val="Normal1"/>
              <w:widowControl w:val="0"/>
              <w:tabs>
                <w:tab w:val="left" w:pos="424"/>
              </w:tabs>
              <w:spacing w:line="240" w:lineRule="auto"/>
              <w:ind w:left="334"/>
              <w:contextualSpacing/>
              <w:rPr>
                <w:ins w:id="1494" w:author="teacher" w:date="2015-04-12T17:07:00Z"/>
                <w:rFonts w:ascii="Times New Roman" w:eastAsia="Times New Roman" w:hAnsi="Times New Roman" w:cs="Times New Roman"/>
                <w:b/>
              </w:rPr>
            </w:pPr>
            <w:ins w:id="1495" w:author="teacher" w:date="2015-04-12T17:07:00Z">
              <w:r w:rsidRPr="00AC5C54">
                <w:rPr>
                  <w:rFonts w:ascii="Times New Roman" w:eastAsia="Times New Roman" w:hAnsi="Times New Roman" w:cs="Times New Roman"/>
                </w:rPr>
                <w:t xml:space="preserve">Strongly Disagree          </w:t>
              </w:r>
              <w:proofErr w:type="spellStart"/>
              <w:r w:rsidRPr="00AC5C54">
                <w:rPr>
                  <w:rFonts w:ascii="Times New Roman" w:eastAsia="Times New Roman" w:hAnsi="Times New Roman" w:cs="Times New Roman"/>
                </w:rPr>
                <w:t>Disagree</w:t>
              </w:r>
              <w:proofErr w:type="spellEnd"/>
              <w:r w:rsidRPr="00AC5C54">
                <w:rPr>
                  <w:rFonts w:ascii="Times New Roman" w:eastAsia="Times New Roman" w:hAnsi="Times New Roman" w:cs="Times New Roman"/>
                </w:rPr>
                <w:t xml:space="preserve">          Neutral          Agree          Strongly Agree</w:t>
              </w:r>
              <w:r w:rsidRPr="00AC5C54">
                <w:rPr>
                  <w:rFonts w:ascii="Times New Roman" w:eastAsia="Times New Roman" w:hAnsi="Times New Roman" w:cs="Times New Roman"/>
                </w:rPr>
                <w:br/>
              </w:r>
            </w:ins>
          </w:p>
          <w:p w14:paraId="2C714944" w14:textId="77777777" w:rsidR="002B7873" w:rsidRPr="00AC5C54" w:rsidRDefault="002B7873" w:rsidP="002D6434">
            <w:pPr>
              <w:pStyle w:val="Normal1"/>
              <w:widowControl w:val="0"/>
              <w:numPr>
                <w:ilvl w:val="0"/>
                <w:numId w:val="19"/>
              </w:numPr>
              <w:tabs>
                <w:tab w:val="left" w:pos="424"/>
              </w:tabs>
              <w:spacing w:line="240" w:lineRule="auto"/>
              <w:ind w:left="334" w:hanging="270"/>
              <w:contextualSpacing/>
              <w:rPr>
                <w:ins w:id="1496" w:author="teacher" w:date="2015-04-12T17:07:00Z"/>
                <w:rFonts w:ascii="Times New Roman" w:eastAsia="Times New Roman" w:hAnsi="Times New Roman" w:cs="Times New Roman"/>
                <w:b/>
              </w:rPr>
            </w:pPr>
            <w:ins w:id="1497" w:author="teacher" w:date="2015-04-12T17:07:00Z">
              <w:r w:rsidRPr="00AC5C54">
                <w:rPr>
                  <w:rFonts w:ascii="Times New Roman" w:eastAsia="Times New Roman" w:hAnsi="Times New Roman" w:cs="Times New Roman"/>
                  <w:b/>
                </w:rPr>
                <w:t xml:space="preserve">Knowing that a large audience would see my work </w:t>
              </w:r>
              <w:r w:rsidRPr="00AC5C54">
                <w:rPr>
                  <w:rFonts w:ascii="Times New Roman" w:eastAsia="Times New Roman" w:hAnsi="Times New Roman" w:cs="Times New Roman"/>
                  <w:b/>
                  <w:u w:val="single"/>
                </w:rPr>
                <w:t>did not</w:t>
              </w:r>
              <w:r w:rsidRPr="00AC5C54">
                <w:rPr>
                  <w:rFonts w:ascii="Times New Roman" w:eastAsia="Times New Roman" w:hAnsi="Times New Roman" w:cs="Times New Roman"/>
                  <w:b/>
                </w:rPr>
                <w:t xml:space="preserve"> make me work any harder.</w:t>
              </w:r>
            </w:ins>
          </w:p>
          <w:p w14:paraId="11147DB6" w14:textId="77777777" w:rsidR="002B7873" w:rsidRPr="00AC5C54" w:rsidRDefault="002B7873" w:rsidP="002D6434">
            <w:pPr>
              <w:pStyle w:val="Normal1"/>
              <w:widowControl w:val="0"/>
              <w:tabs>
                <w:tab w:val="left" w:pos="424"/>
              </w:tabs>
              <w:spacing w:line="240" w:lineRule="auto"/>
              <w:ind w:left="334"/>
              <w:contextualSpacing/>
              <w:rPr>
                <w:ins w:id="1498" w:author="teacher" w:date="2015-04-12T17:07:00Z"/>
                <w:rFonts w:ascii="Times New Roman" w:eastAsia="Times New Roman" w:hAnsi="Times New Roman" w:cs="Times New Roman"/>
                <w:b/>
              </w:rPr>
            </w:pPr>
            <w:ins w:id="1499" w:author="teacher" w:date="2015-04-12T17:07:00Z">
              <w:r w:rsidRPr="00AC5C54">
                <w:rPr>
                  <w:rFonts w:ascii="Times New Roman" w:eastAsia="Times New Roman" w:hAnsi="Times New Roman" w:cs="Times New Roman"/>
                </w:rPr>
                <w:t xml:space="preserve">Strongly Disagree          </w:t>
              </w:r>
              <w:proofErr w:type="spellStart"/>
              <w:r w:rsidRPr="00AC5C54">
                <w:rPr>
                  <w:rFonts w:ascii="Times New Roman" w:eastAsia="Times New Roman" w:hAnsi="Times New Roman" w:cs="Times New Roman"/>
                </w:rPr>
                <w:t>Disagree</w:t>
              </w:r>
              <w:proofErr w:type="spellEnd"/>
              <w:r w:rsidRPr="00AC5C54">
                <w:rPr>
                  <w:rFonts w:ascii="Times New Roman" w:eastAsia="Times New Roman" w:hAnsi="Times New Roman" w:cs="Times New Roman"/>
                </w:rPr>
                <w:t xml:space="preserve">          Neutral          Agree          Strongly Agree</w:t>
              </w:r>
              <w:r w:rsidRPr="00AC5C54">
                <w:rPr>
                  <w:rFonts w:ascii="Times New Roman" w:eastAsia="Times New Roman" w:hAnsi="Times New Roman" w:cs="Times New Roman"/>
                </w:rPr>
                <w:br/>
              </w:r>
            </w:ins>
          </w:p>
          <w:p w14:paraId="5A2777F2" w14:textId="77777777" w:rsidR="002B7873" w:rsidRPr="00AC5C54" w:rsidRDefault="002B7873" w:rsidP="002D6434">
            <w:pPr>
              <w:pStyle w:val="Normal1"/>
              <w:widowControl w:val="0"/>
              <w:numPr>
                <w:ilvl w:val="0"/>
                <w:numId w:val="19"/>
              </w:numPr>
              <w:tabs>
                <w:tab w:val="left" w:pos="424"/>
              </w:tabs>
              <w:spacing w:line="240" w:lineRule="auto"/>
              <w:ind w:left="334" w:hanging="270"/>
              <w:contextualSpacing/>
              <w:rPr>
                <w:ins w:id="1500" w:author="teacher" w:date="2015-04-12T17:07:00Z"/>
                <w:rFonts w:ascii="Times New Roman" w:eastAsia="Times New Roman" w:hAnsi="Times New Roman" w:cs="Times New Roman"/>
                <w:b/>
              </w:rPr>
            </w:pPr>
            <w:ins w:id="1501" w:author="teacher" w:date="2015-04-12T17:07:00Z">
              <w:r w:rsidRPr="00AC5C54">
                <w:rPr>
                  <w:rFonts w:ascii="Times New Roman" w:eastAsia="Times New Roman" w:hAnsi="Times New Roman" w:cs="Times New Roman"/>
                  <w:b/>
                </w:rPr>
                <w:t xml:space="preserve">Receiving feedback from the audience I presented to </w:t>
              </w:r>
              <w:proofErr w:type="gramStart"/>
              <w:r w:rsidRPr="00AC5C54">
                <w:rPr>
                  <w:rFonts w:ascii="Times New Roman" w:eastAsia="Times New Roman" w:hAnsi="Times New Roman" w:cs="Times New Roman"/>
                  <w:b/>
                  <w:u w:val="single"/>
                </w:rPr>
                <w:t>was</w:t>
              </w:r>
              <w:proofErr w:type="gramEnd"/>
              <w:r w:rsidRPr="00AC5C54">
                <w:rPr>
                  <w:rFonts w:ascii="Times New Roman" w:eastAsia="Times New Roman" w:hAnsi="Times New Roman" w:cs="Times New Roman"/>
                  <w:b/>
                  <w:u w:val="single"/>
                </w:rPr>
                <w:t xml:space="preserve"> not</w:t>
              </w:r>
              <w:r w:rsidRPr="00AC5C54">
                <w:rPr>
                  <w:rFonts w:ascii="Times New Roman" w:eastAsia="Times New Roman" w:hAnsi="Times New Roman" w:cs="Times New Roman"/>
                  <w:b/>
                </w:rPr>
                <w:t xml:space="preserve"> important to me.</w:t>
              </w:r>
            </w:ins>
          </w:p>
          <w:p w14:paraId="37316E09" w14:textId="77777777" w:rsidR="002B7873" w:rsidRPr="00AC5C54" w:rsidRDefault="002B7873" w:rsidP="002D6434">
            <w:pPr>
              <w:pStyle w:val="Normal1"/>
              <w:widowControl w:val="0"/>
              <w:tabs>
                <w:tab w:val="left" w:pos="424"/>
              </w:tabs>
              <w:spacing w:line="240" w:lineRule="auto"/>
              <w:ind w:left="334"/>
              <w:contextualSpacing/>
              <w:rPr>
                <w:ins w:id="1502" w:author="teacher" w:date="2015-04-12T17:07:00Z"/>
                <w:rFonts w:ascii="Times New Roman" w:eastAsia="Times New Roman" w:hAnsi="Times New Roman" w:cs="Times New Roman"/>
                <w:b/>
              </w:rPr>
            </w:pPr>
            <w:ins w:id="1503" w:author="teacher" w:date="2015-04-12T17:07:00Z">
              <w:r w:rsidRPr="00AC5C54">
                <w:rPr>
                  <w:rFonts w:ascii="Times New Roman" w:eastAsia="Times New Roman" w:hAnsi="Times New Roman" w:cs="Times New Roman"/>
                </w:rPr>
                <w:t xml:space="preserve">Strongly Disagree          </w:t>
              </w:r>
              <w:proofErr w:type="spellStart"/>
              <w:r w:rsidRPr="00AC5C54">
                <w:rPr>
                  <w:rFonts w:ascii="Times New Roman" w:eastAsia="Times New Roman" w:hAnsi="Times New Roman" w:cs="Times New Roman"/>
                </w:rPr>
                <w:t>Disagree</w:t>
              </w:r>
              <w:proofErr w:type="spellEnd"/>
              <w:r w:rsidRPr="00AC5C54">
                <w:rPr>
                  <w:rFonts w:ascii="Times New Roman" w:eastAsia="Times New Roman" w:hAnsi="Times New Roman" w:cs="Times New Roman"/>
                </w:rPr>
                <w:t xml:space="preserve">          Neutral          Agree          Strongly Agree</w:t>
              </w:r>
              <w:r w:rsidRPr="00AC5C54">
                <w:rPr>
                  <w:rFonts w:ascii="Times New Roman" w:eastAsia="Times New Roman" w:hAnsi="Times New Roman" w:cs="Times New Roman"/>
                </w:rPr>
                <w:br/>
              </w:r>
            </w:ins>
          </w:p>
          <w:p w14:paraId="7E57110E" w14:textId="77777777" w:rsidR="002B7873" w:rsidRPr="00AC5C54" w:rsidRDefault="002B7873" w:rsidP="002D6434">
            <w:pPr>
              <w:pStyle w:val="Normal1"/>
              <w:widowControl w:val="0"/>
              <w:numPr>
                <w:ilvl w:val="0"/>
                <w:numId w:val="19"/>
              </w:numPr>
              <w:tabs>
                <w:tab w:val="left" w:pos="424"/>
              </w:tabs>
              <w:spacing w:line="240" w:lineRule="auto"/>
              <w:ind w:left="334" w:hanging="270"/>
              <w:contextualSpacing/>
              <w:rPr>
                <w:ins w:id="1504" w:author="teacher" w:date="2015-04-12T17:07:00Z"/>
                <w:rFonts w:ascii="Times New Roman" w:eastAsia="Times New Roman" w:hAnsi="Times New Roman" w:cs="Times New Roman"/>
                <w:b/>
              </w:rPr>
            </w:pPr>
            <w:ins w:id="1505" w:author="teacher" w:date="2015-04-12T17:07:00Z">
              <w:r w:rsidRPr="00AC5C54">
                <w:rPr>
                  <w:rFonts w:ascii="Times New Roman" w:eastAsia="Times New Roman" w:hAnsi="Times New Roman" w:cs="Times New Roman"/>
                  <w:b/>
                </w:rPr>
                <w:t>It was important to me that my documentary was viewed by a lot of people.</w:t>
              </w:r>
            </w:ins>
          </w:p>
          <w:p w14:paraId="6D36325B" w14:textId="77777777" w:rsidR="002B7873" w:rsidRPr="00AC5C54" w:rsidRDefault="002B7873" w:rsidP="002D6434">
            <w:pPr>
              <w:pStyle w:val="Normal1"/>
              <w:widowControl w:val="0"/>
              <w:tabs>
                <w:tab w:val="left" w:pos="424"/>
              </w:tabs>
              <w:spacing w:line="240" w:lineRule="auto"/>
              <w:ind w:left="334"/>
              <w:contextualSpacing/>
              <w:rPr>
                <w:ins w:id="1506" w:author="teacher" w:date="2015-04-12T17:07:00Z"/>
                <w:rFonts w:ascii="Times New Roman" w:eastAsia="Times New Roman" w:hAnsi="Times New Roman" w:cs="Times New Roman"/>
                <w:b/>
              </w:rPr>
            </w:pPr>
            <w:ins w:id="1507" w:author="teacher" w:date="2015-04-12T17:07:00Z">
              <w:r w:rsidRPr="00AC5C54">
                <w:rPr>
                  <w:rFonts w:ascii="Times New Roman" w:eastAsia="Times New Roman" w:hAnsi="Times New Roman" w:cs="Times New Roman"/>
                </w:rPr>
                <w:t xml:space="preserve">Strongly Disagree          </w:t>
              </w:r>
              <w:proofErr w:type="spellStart"/>
              <w:r w:rsidRPr="00AC5C54">
                <w:rPr>
                  <w:rFonts w:ascii="Times New Roman" w:eastAsia="Times New Roman" w:hAnsi="Times New Roman" w:cs="Times New Roman"/>
                </w:rPr>
                <w:t>Disagree</w:t>
              </w:r>
              <w:proofErr w:type="spellEnd"/>
              <w:r w:rsidRPr="00AC5C54">
                <w:rPr>
                  <w:rFonts w:ascii="Times New Roman" w:eastAsia="Times New Roman" w:hAnsi="Times New Roman" w:cs="Times New Roman"/>
                </w:rPr>
                <w:t xml:space="preserve">          Neutral          Agree          Strongly Agree</w:t>
              </w:r>
              <w:r w:rsidRPr="00AC5C54">
                <w:rPr>
                  <w:rFonts w:ascii="Times New Roman" w:eastAsia="Times New Roman" w:hAnsi="Times New Roman" w:cs="Times New Roman"/>
                  <w:b/>
                </w:rPr>
                <w:t xml:space="preserve"> </w:t>
              </w:r>
              <w:r w:rsidRPr="00AC5C54">
                <w:rPr>
                  <w:rFonts w:ascii="Times New Roman" w:eastAsia="Times New Roman" w:hAnsi="Times New Roman" w:cs="Times New Roman"/>
                  <w:b/>
                </w:rPr>
                <w:br/>
              </w:r>
            </w:ins>
          </w:p>
          <w:p w14:paraId="5336B908" w14:textId="77777777" w:rsidR="002B7873" w:rsidRPr="00AC5C54" w:rsidRDefault="002B7873" w:rsidP="002D6434">
            <w:pPr>
              <w:pStyle w:val="Normal1"/>
              <w:widowControl w:val="0"/>
              <w:tabs>
                <w:tab w:val="left" w:pos="424"/>
              </w:tabs>
              <w:spacing w:line="240" w:lineRule="auto"/>
              <w:ind w:left="334"/>
              <w:contextualSpacing/>
              <w:rPr>
                <w:ins w:id="1508" w:author="teacher" w:date="2015-04-12T17:07:00Z"/>
                <w:rFonts w:ascii="Times New Roman" w:eastAsia="Times New Roman" w:hAnsi="Times New Roman" w:cs="Times New Roman"/>
                <w:b/>
              </w:rPr>
            </w:pPr>
          </w:p>
        </w:tc>
      </w:tr>
    </w:tbl>
    <w:p w14:paraId="47225EDF" w14:textId="77777777" w:rsidR="002B7873" w:rsidRPr="00AC5C54" w:rsidRDefault="002B7873" w:rsidP="002B7873">
      <w:pPr>
        <w:pStyle w:val="Normal1"/>
        <w:spacing w:line="480" w:lineRule="auto"/>
        <w:rPr>
          <w:ins w:id="1509" w:author="teacher" w:date="2015-04-12T17:07:00Z"/>
        </w:rPr>
      </w:pPr>
    </w:p>
    <w:p w14:paraId="0C9E690E" w14:textId="77777777" w:rsidR="002B7873" w:rsidRPr="00AC5C54" w:rsidRDefault="002B7873" w:rsidP="002B7873">
      <w:pPr>
        <w:pStyle w:val="Normal1"/>
        <w:spacing w:line="480" w:lineRule="auto"/>
        <w:rPr>
          <w:ins w:id="1510" w:author="teacher" w:date="2015-04-12T17:07:00Z"/>
        </w:rPr>
      </w:pPr>
    </w:p>
    <w:p w14:paraId="343101F9" w14:textId="77777777" w:rsidR="002B7873" w:rsidRPr="00AC5C54" w:rsidRDefault="002B7873" w:rsidP="002B7873">
      <w:pPr>
        <w:pStyle w:val="Normal1"/>
        <w:spacing w:line="480" w:lineRule="auto"/>
        <w:jc w:val="center"/>
        <w:rPr>
          <w:ins w:id="1511" w:author="teacher" w:date="2015-04-12T17:07:00Z"/>
          <w:rFonts w:ascii="Times New Roman" w:eastAsia="Times New Roman" w:hAnsi="Times New Roman" w:cs="Times New Roman"/>
          <w:b/>
          <w:sz w:val="24"/>
        </w:rPr>
      </w:pPr>
    </w:p>
    <w:p w14:paraId="1312B313" w14:textId="77777777" w:rsidR="002B7873" w:rsidRPr="00AC5C54" w:rsidRDefault="002B7873" w:rsidP="002B7873">
      <w:pPr>
        <w:pStyle w:val="Normal1"/>
        <w:spacing w:line="480" w:lineRule="auto"/>
        <w:rPr>
          <w:ins w:id="1512" w:author="teacher" w:date="2015-04-12T17:07:00Z"/>
          <w:rFonts w:ascii="Times New Roman" w:eastAsia="Times New Roman" w:hAnsi="Times New Roman" w:cs="Times New Roman"/>
          <w:b/>
          <w:sz w:val="24"/>
        </w:rPr>
      </w:pPr>
    </w:p>
    <w:p w14:paraId="3AF225C0" w14:textId="77777777" w:rsidR="00221651" w:rsidRPr="00AC5C54" w:rsidRDefault="00221651" w:rsidP="002B7873">
      <w:pPr>
        <w:pStyle w:val="Normal1"/>
        <w:spacing w:line="480" w:lineRule="auto"/>
        <w:jc w:val="center"/>
        <w:rPr>
          <w:rFonts w:ascii="Times New Roman" w:eastAsia="Times New Roman" w:hAnsi="Times New Roman" w:cs="Times New Roman"/>
          <w:b/>
          <w:sz w:val="24"/>
        </w:rPr>
      </w:pPr>
    </w:p>
    <w:p w14:paraId="769F0F3D" w14:textId="77777777" w:rsidR="00221651" w:rsidRPr="00AC5C54" w:rsidRDefault="00221651" w:rsidP="002B7873">
      <w:pPr>
        <w:pStyle w:val="Normal1"/>
        <w:spacing w:line="480" w:lineRule="auto"/>
        <w:jc w:val="center"/>
        <w:rPr>
          <w:rFonts w:ascii="Times New Roman" w:eastAsia="Times New Roman" w:hAnsi="Times New Roman" w:cs="Times New Roman"/>
          <w:b/>
          <w:sz w:val="24"/>
        </w:rPr>
      </w:pPr>
    </w:p>
    <w:p w14:paraId="4F6C93D4" w14:textId="77777777" w:rsidR="002B7873" w:rsidRPr="00AC5C54" w:rsidRDefault="002B7873" w:rsidP="002B7873">
      <w:pPr>
        <w:pStyle w:val="Normal1"/>
        <w:spacing w:line="480" w:lineRule="auto"/>
        <w:jc w:val="center"/>
        <w:rPr>
          <w:ins w:id="1513" w:author="teacher" w:date="2015-04-12T17:07:00Z"/>
          <w:rFonts w:ascii="Times New Roman" w:eastAsia="Times New Roman" w:hAnsi="Times New Roman" w:cs="Times New Roman"/>
          <w:b/>
          <w:sz w:val="24"/>
        </w:rPr>
      </w:pPr>
      <w:ins w:id="1514" w:author="teacher" w:date="2015-04-12T17:07:00Z">
        <w:r w:rsidRPr="00AC5C54">
          <w:rPr>
            <w:rFonts w:ascii="Times New Roman" w:eastAsia="Times New Roman" w:hAnsi="Times New Roman" w:cs="Times New Roman"/>
            <w:b/>
            <w:sz w:val="24"/>
          </w:rPr>
          <w:t>Appendix B - Student Group Interview Questions</w:t>
        </w:r>
        <w:r w:rsidRPr="00AC5C54">
          <w:rPr>
            <w:rFonts w:ascii="Times New Roman" w:eastAsia="Times New Roman" w:hAnsi="Times New Roman" w:cs="Times New Roman"/>
            <w:b/>
            <w:sz w:val="24"/>
          </w:rPr>
          <w:br/>
        </w:r>
      </w:ins>
    </w:p>
    <w:p w14:paraId="13700123" w14:textId="77777777" w:rsidR="002B7873" w:rsidRPr="00AC5C54" w:rsidRDefault="002B7873" w:rsidP="002B7873">
      <w:pPr>
        <w:pStyle w:val="Normal1"/>
        <w:spacing w:line="480" w:lineRule="auto"/>
        <w:rPr>
          <w:ins w:id="1515" w:author="teacher" w:date="2015-04-12T17:07:00Z"/>
          <w:rFonts w:ascii="Times New Roman" w:eastAsia="Times New Roman" w:hAnsi="Times New Roman" w:cs="Times New Roman"/>
          <w:sz w:val="24"/>
        </w:rPr>
      </w:pPr>
      <w:ins w:id="1516" w:author="teacher" w:date="2015-04-12T17:07:00Z">
        <w:r w:rsidRPr="00AC5C54">
          <w:rPr>
            <w:rFonts w:ascii="Times New Roman" w:eastAsia="Times New Roman" w:hAnsi="Times New Roman" w:cs="Times New Roman"/>
            <w:sz w:val="24"/>
          </w:rPr>
          <w:t xml:space="preserve">Responses to group interview questions will be sorted into four areas: </w:t>
        </w:r>
        <w:r w:rsidRPr="00AC5C54">
          <w:rPr>
            <w:rFonts w:ascii="Times New Roman" w:eastAsia="Times New Roman" w:hAnsi="Times New Roman" w:cs="Times New Roman"/>
            <w:color w:val="FF0000"/>
            <w:sz w:val="24"/>
          </w:rPr>
          <w:t>Connection to School</w:t>
        </w:r>
        <w:r w:rsidRPr="00AC5C54">
          <w:rPr>
            <w:rFonts w:ascii="Times New Roman" w:eastAsia="Times New Roman" w:hAnsi="Times New Roman" w:cs="Times New Roman"/>
            <w:sz w:val="24"/>
          </w:rPr>
          <w:t xml:space="preserve">, </w:t>
        </w:r>
        <w:r w:rsidRPr="00AC5C54">
          <w:rPr>
            <w:rFonts w:ascii="Times New Roman" w:eastAsia="Times New Roman" w:hAnsi="Times New Roman" w:cs="Times New Roman"/>
            <w:color w:val="FF6600"/>
            <w:sz w:val="24"/>
          </w:rPr>
          <w:t>Engagement in Curriculum</w:t>
        </w:r>
        <w:r w:rsidRPr="00AC5C54">
          <w:rPr>
            <w:rFonts w:ascii="Times New Roman" w:eastAsia="Times New Roman" w:hAnsi="Times New Roman" w:cs="Times New Roman"/>
            <w:color w:val="4D4D4D" w:themeColor="accent6"/>
            <w:sz w:val="24"/>
          </w:rPr>
          <w:t>,</w:t>
        </w:r>
        <w:r w:rsidRPr="00AC5C54">
          <w:rPr>
            <w:rFonts w:ascii="Times New Roman" w:eastAsia="Times New Roman" w:hAnsi="Times New Roman" w:cs="Times New Roman"/>
            <w:sz w:val="24"/>
          </w:rPr>
          <w:t xml:space="preserve"> </w:t>
        </w:r>
        <w:proofErr w:type="gramStart"/>
        <w:r w:rsidRPr="00AC5C54">
          <w:rPr>
            <w:rFonts w:ascii="Times New Roman" w:eastAsia="Times New Roman" w:hAnsi="Times New Roman" w:cs="Times New Roman"/>
            <w:color w:val="008000"/>
            <w:sz w:val="24"/>
          </w:rPr>
          <w:t>Empowerment</w:t>
        </w:r>
        <w:proofErr w:type="gramEnd"/>
        <w:r w:rsidRPr="00AC5C54">
          <w:rPr>
            <w:rFonts w:ascii="Times New Roman" w:eastAsia="Times New Roman" w:hAnsi="Times New Roman" w:cs="Times New Roman"/>
            <w:color w:val="008000"/>
            <w:sz w:val="24"/>
          </w:rPr>
          <w:t xml:space="preserve"> in Creating Positive Change</w:t>
        </w:r>
        <w:r w:rsidRPr="00AC5C54">
          <w:rPr>
            <w:rFonts w:ascii="Times New Roman" w:eastAsia="Times New Roman" w:hAnsi="Times New Roman" w:cs="Times New Roman"/>
            <w:sz w:val="24"/>
          </w:rPr>
          <w:t xml:space="preserve">, </w:t>
        </w:r>
        <w:r w:rsidRPr="00AC5C54">
          <w:rPr>
            <w:rFonts w:ascii="Times New Roman" w:eastAsia="Times New Roman" w:hAnsi="Times New Roman" w:cs="Times New Roman"/>
            <w:color w:val="0000FF"/>
            <w:sz w:val="24"/>
          </w:rPr>
          <w:t>Effort and Presenting Projects to the Public</w:t>
        </w:r>
        <w:r w:rsidRPr="00AC5C54">
          <w:rPr>
            <w:rFonts w:ascii="Times New Roman" w:eastAsia="Times New Roman" w:hAnsi="Times New Roman" w:cs="Times New Roman"/>
            <w:sz w:val="24"/>
          </w:rPr>
          <w:t>.</w:t>
        </w:r>
      </w:ins>
    </w:p>
    <w:p w14:paraId="4AE85C61" w14:textId="77777777" w:rsidR="002B7873" w:rsidRPr="00AC5C54" w:rsidRDefault="002B7873" w:rsidP="002B7873">
      <w:pPr>
        <w:pStyle w:val="Normal1"/>
        <w:spacing w:line="480" w:lineRule="auto"/>
        <w:rPr>
          <w:ins w:id="1517" w:author="teacher" w:date="2015-04-12T17:07:00Z"/>
          <w:rFonts w:ascii="Times New Roman" w:eastAsia="Times New Roman" w:hAnsi="Times New Roman" w:cs="Times New Roman"/>
          <w:sz w:val="24"/>
        </w:rPr>
      </w:pPr>
    </w:p>
    <w:p w14:paraId="4F2CC5B6" w14:textId="77777777" w:rsidR="002B7873" w:rsidRPr="00AC5C54" w:rsidRDefault="002B7873" w:rsidP="002B7873">
      <w:pPr>
        <w:pStyle w:val="Normal1"/>
        <w:spacing w:line="480" w:lineRule="auto"/>
        <w:rPr>
          <w:ins w:id="1518" w:author="teacher" w:date="2015-04-12T17:07:00Z"/>
          <w:rFonts w:ascii="Times New Roman" w:eastAsia="Times New Roman" w:hAnsi="Times New Roman" w:cs="Times New Roman"/>
          <w:color w:val="auto"/>
          <w:sz w:val="24"/>
        </w:rPr>
      </w:pPr>
      <w:ins w:id="1519" w:author="teacher" w:date="2015-04-12T17:07:00Z">
        <w:r w:rsidRPr="00AC5C54">
          <w:rPr>
            <w:rFonts w:ascii="Times New Roman" w:eastAsia="Times New Roman" w:hAnsi="Times New Roman" w:cs="Times New Roman"/>
            <w:b/>
            <w:color w:val="FF0000"/>
            <w:sz w:val="24"/>
          </w:rPr>
          <w:t>Connection to School</w:t>
        </w:r>
      </w:ins>
    </w:p>
    <w:p w14:paraId="03A9B41B" w14:textId="77777777" w:rsidR="002B7873" w:rsidRPr="00AC5C54" w:rsidRDefault="002B7873" w:rsidP="002B7873">
      <w:pPr>
        <w:pStyle w:val="Normal1"/>
        <w:numPr>
          <w:ilvl w:val="0"/>
          <w:numId w:val="20"/>
        </w:numPr>
        <w:spacing w:line="480" w:lineRule="auto"/>
        <w:rPr>
          <w:ins w:id="1520" w:author="teacher" w:date="2015-04-12T17:07:00Z"/>
          <w:rFonts w:ascii="Times New Roman" w:eastAsia="Times New Roman" w:hAnsi="Times New Roman" w:cs="Times New Roman"/>
          <w:color w:val="auto"/>
          <w:sz w:val="24"/>
        </w:rPr>
      </w:pPr>
      <w:ins w:id="1521" w:author="teacher" w:date="2015-04-12T17:07:00Z">
        <w:r w:rsidRPr="00AC5C54">
          <w:rPr>
            <w:rFonts w:ascii="Times New Roman" w:eastAsia="Times New Roman" w:hAnsi="Times New Roman" w:cs="Times New Roman"/>
            <w:color w:val="auto"/>
            <w:sz w:val="24"/>
          </w:rPr>
          <w:t>Did you feel personally connected to other participants in this project? Explain.</w:t>
        </w:r>
      </w:ins>
    </w:p>
    <w:p w14:paraId="206F333F" w14:textId="77777777" w:rsidR="002B7873" w:rsidRPr="00AC5C54" w:rsidRDefault="002B7873" w:rsidP="002B7873">
      <w:pPr>
        <w:pStyle w:val="Normal1"/>
        <w:numPr>
          <w:ilvl w:val="0"/>
          <w:numId w:val="20"/>
        </w:numPr>
        <w:spacing w:line="480" w:lineRule="auto"/>
        <w:rPr>
          <w:ins w:id="1522" w:author="teacher" w:date="2015-04-12T17:07:00Z"/>
          <w:rFonts w:ascii="Times New Roman" w:eastAsia="Times New Roman" w:hAnsi="Times New Roman" w:cs="Times New Roman"/>
          <w:color w:val="auto"/>
          <w:sz w:val="24"/>
        </w:rPr>
      </w:pPr>
      <w:ins w:id="1523" w:author="teacher" w:date="2015-04-12T17:07:00Z">
        <w:r w:rsidRPr="00AC5C54">
          <w:rPr>
            <w:rFonts w:ascii="Times New Roman" w:eastAsia="Times New Roman" w:hAnsi="Times New Roman" w:cs="Times New Roman"/>
            <w:color w:val="auto"/>
            <w:sz w:val="24"/>
          </w:rPr>
          <w:t>Has your connection to school changed in any way as a result of this project?</w:t>
        </w:r>
      </w:ins>
    </w:p>
    <w:p w14:paraId="650DBDA5" w14:textId="77777777" w:rsidR="002B7873" w:rsidRPr="00AC5C54" w:rsidRDefault="002B7873" w:rsidP="002B7873">
      <w:pPr>
        <w:pStyle w:val="Normal1"/>
        <w:spacing w:line="480" w:lineRule="auto"/>
        <w:rPr>
          <w:ins w:id="1524" w:author="teacher" w:date="2015-04-12T17:07:00Z"/>
          <w:rFonts w:ascii="Times New Roman" w:eastAsia="Times New Roman" w:hAnsi="Times New Roman" w:cs="Times New Roman"/>
          <w:b/>
          <w:color w:val="FF6600"/>
          <w:sz w:val="24"/>
          <w:rPrChange w:id="1525" w:author="teacher" w:date="2015-04-12T20:31:00Z">
            <w:rPr>
              <w:ins w:id="1526" w:author="teacher" w:date="2015-04-12T17:07:00Z"/>
              <w:b/>
              <w:color w:val="4D4D4D" w:themeColor="accent6"/>
            </w:rPr>
          </w:rPrChange>
        </w:rPr>
      </w:pPr>
      <w:ins w:id="1527" w:author="teacher" w:date="2015-04-12T17:07:00Z">
        <w:r w:rsidRPr="00AC5C54">
          <w:rPr>
            <w:rFonts w:ascii="Times New Roman" w:eastAsia="Times New Roman" w:hAnsi="Times New Roman" w:cs="Times New Roman"/>
            <w:b/>
            <w:color w:val="FF6600"/>
            <w:sz w:val="24"/>
            <w:rPrChange w:id="1528" w:author="teacher" w:date="2015-04-12T20:31:00Z">
              <w:rPr>
                <w:rFonts w:ascii="Times New Roman" w:eastAsia="Times New Roman" w:hAnsi="Times New Roman" w:cs="Times New Roman"/>
                <w:b/>
                <w:color w:val="4D4D4D" w:themeColor="accent6"/>
                <w:sz w:val="24"/>
              </w:rPr>
            </w:rPrChange>
          </w:rPr>
          <w:t>Engagement in Curriculum</w:t>
        </w:r>
      </w:ins>
    </w:p>
    <w:p w14:paraId="5B3140E6" w14:textId="77777777" w:rsidR="002B7873" w:rsidRPr="00AC5C54" w:rsidRDefault="002B7873" w:rsidP="002B7873">
      <w:pPr>
        <w:pStyle w:val="Normal1"/>
        <w:numPr>
          <w:ilvl w:val="0"/>
          <w:numId w:val="17"/>
        </w:numPr>
        <w:spacing w:line="480" w:lineRule="auto"/>
        <w:ind w:hanging="359"/>
        <w:contextualSpacing/>
        <w:rPr>
          <w:ins w:id="1529" w:author="teacher" w:date="2015-04-12T17:07:00Z"/>
          <w:rFonts w:ascii="Times New Roman" w:eastAsia="Times New Roman" w:hAnsi="Times New Roman" w:cs="Times New Roman"/>
          <w:color w:val="000000" w:themeColor="text1"/>
          <w:sz w:val="24"/>
        </w:rPr>
      </w:pPr>
      <w:ins w:id="1530" w:author="teacher" w:date="2015-04-12T17:07:00Z">
        <w:r w:rsidRPr="00AC5C54">
          <w:rPr>
            <w:rFonts w:ascii="Times New Roman" w:eastAsia="Times New Roman" w:hAnsi="Times New Roman" w:cs="Times New Roman"/>
            <w:color w:val="000000" w:themeColor="text1"/>
            <w:sz w:val="24"/>
          </w:rPr>
          <w:t>Overall, how interested and engaged did you feel in this project?</w:t>
        </w:r>
      </w:ins>
    </w:p>
    <w:p w14:paraId="0B93AF38" w14:textId="77777777" w:rsidR="002B7873" w:rsidRPr="00AC5C54" w:rsidRDefault="002B7873" w:rsidP="002B7873">
      <w:pPr>
        <w:pStyle w:val="Normal1"/>
        <w:numPr>
          <w:ilvl w:val="0"/>
          <w:numId w:val="17"/>
        </w:numPr>
        <w:spacing w:line="480" w:lineRule="auto"/>
        <w:ind w:hanging="359"/>
        <w:contextualSpacing/>
        <w:rPr>
          <w:ins w:id="1531" w:author="teacher" w:date="2015-04-12T17:07:00Z"/>
          <w:rFonts w:ascii="Times New Roman" w:eastAsia="Times New Roman" w:hAnsi="Times New Roman" w:cs="Times New Roman"/>
          <w:color w:val="000000" w:themeColor="text1"/>
          <w:sz w:val="24"/>
        </w:rPr>
      </w:pPr>
      <w:ins w:id="1532" w:author="teacher" w:date="2015-04-12T17:07:00Z">
        <w:r w:rsidRPr="00AC5C54">
          <w:rPr>
            <w:rFonts w:ascii="Times New Roman" w:eastAsia="Times New Roman" w:hAnsi="Times New Roman" w:cs="Times New Roman"/>
            <w:color w:val="000000" w:themeColor="text1"/>
            <w:sz w:val="24"/>
          </w:rPr>
          <w:t>Did this class differ from the other classes that you’ve taken at our school? If so, how?</w:t>
        </w:r>
      </w:ins>
    </w:p>
    <w:p w14:paraId="3BB5ADE4" w14:textId="77777777" w:rsidR="002B7873" w:rsidRPr="00AC5C54" w:rsidRDefault="002B7873" w:rsidP="002B7873">
      <w:pPr>
        <w:pStyle w:val="Normal1"/>
        <w:numPr>
          <w:ilvl w:val="0"/>
          <w:numId w:val="17"/>
        </w:numPr>
        <w:spacing w:line="480" w:lineRule="auto"/>
        <w:ind w:hanging="359"/>
        <w:contextualSpacing/>
        <w:rPr>
          <w:ins w:id="1533" w:author="teacher" w:date="2015-04-12T17:07:00Z"/>
          <w:rFonts w:ascii="Times New Roman" w:eastAsia="Times New Roman" w:hAnsi="Times New Roman" w:cs="Times New Roman"/>
          <w:color w:val="000000" w:themeColor="text1"/>
          <w:sz w:val="24"/>
        </w:rPr>
      </w:pPr>
      <w:ins w:id="1534" w:author="teacher" w:date="2015-04-12T17:07:00Z">
        <w:r w:rsidRPr="00AC5C54">
          <w:rPr>
            <w:rFonts w:ascii="Times New Roman" w:eastAsia="Times New Roman" w:hAnsi="Times New Roman" w:cs="Times New Roman"/>
            <w:color w:val="000000" w:themeColor="text1"/>
            <w:sz w:val="24"/>
          </w:rPr>
          <w:t>Describe your successes and challenges in this project.</w:t>
        </w:r>
      </w:ins>
    </w:p>
    <w:p w14:paraId="43DCE6A9" w14:textId="77777777" w:rsidR="002B7873" w:rsidRPr="00AC5C54" w:rsidRDefault="002B7873" w:rsidP="002B7873">
      <w:pPr>
        <w:pStyle w:val="Normal1"/>
        <w:spacing w:line="480" w:lineRule="auto"/>
        <w:rPr>
          <w:ins w:id="1535" w:author="teacher" w:date="2015-04-12T17:07:00Z"/>
          <w:rFonts w:ascii="Times New Roman" w:eastAsia="Times New Roman" w:hAnsi="Times New Roman" w:cs="Times New Roman"/>
          <w:b/>
          <w:color w:val="008000"/>
          <w:sz w:val="24"/>
          <w:rPrChange w:id="1536" w:author="teacher" w:date="2015-04-12T20:31:00Z">
            <w:rPr>
              <w:ins w:id="1537" w:author="teacher" w:date="2015-04-12T17:07:00Z"/>
              <w:rFonts w:ascii="Times New Roman" w:eastAsia="Times New Roman" w:hAnsi="Times New Roman" w:cs="Times New Roman"/>
              <w:b/>
              <w:color w:val="969696" w:themeColor="accent3"/>
              <w:sz w:val="24"/>
            </w:rPr>
          </w:rPrChange>
        </w:rPr>
      </w:pPr>
      <w:ins w:id="1538" w:author="teacher" w:date="2015-04-12T17:07:00Z">
        <w:r w:rsidRPr="00AC5C54">
          <w:rPr>
            <w:rFonts w:ascii="Times New Roman" w:eastAsia="Times New Roman" w:hAnsi="Times New Roman" w:cs="Times New Roman"/>
            <w:b/>
            <w:color w:val="008000"/>
            <w:sz w:val="24"/>
            <w:rPrChange w:id="1539" w:author="teacher" w:date="2015-04-12T20:31:00Z">
              <w:rPr>
                <w:rFonts w:ascii="Times New Roman" w:eastAsia="Times New Roman" w:hAnsi="Times New Roman" w:cs="Times New Roman"/>
                <w:b/>
                <w:color w:val="969696" w:themeColor="accent3"/>
                <w:sz w:val="24"/>
              </w:rPr>
            </w:rPrChange>
          </w:rPr>
          <w:t>Empowerment in Creating Positive Change</w:t>
        </w:r>
      </w:ins>
    </w:p>
    <w:p w14:paraId="0C89AB47" w14:textId="77777777" w:rsidR="002B7873" w:rsidRPr="00AC5C54" w:rsidRDefault="002B7873" w:rsidP="002B7873">
      <w:pPr>
        <w:pStyle w:val="Normal1"/>
        <w:numPr>
          <w:ilvl w:val="0"/>
          <w:numId w:val="17"/>
        </w:numPr>
        <w:spacing w:line="480" w:lineRule="auto"/>
        <w:ind w:hanging="359"/>
        <w:contextualSpacing/>
        <w:rPr>
          <w:ins w:id="1540" w:author="teacher" w:date="2015-04-12T17:07:00Z"/>
          <w:rFonts w:ascii="Times New Roman" w:eastAsia="Times New Roman" w:hAnsi="Times New Roman" w:cs="Times New Roman"/>
          <w:color w:val="auto"/>
          <w:sz w:val="24"/>
        </w:rPr>
      </w:pPr>
      <w:ins w:id="1541" w:author="teacher" w:date="2015-04-12T17:07:00Z">
        <w:r w:rsidRPr="00AC5C54">
          <w:rPr>
            <w:rFonts w:ascii="Times New Roman" w:eastAsia="Times New Roman" w:hAnsi="Times New Roman" w:cs="Times New Roman"/>
            <w:color w:val="auto"/>
            <w:sz w:val="24"/>
          </w:rPr>
          <w:t>What do you think you will take away from this documentary project?</w:t>
        </w:r>
      </w:ins>
    </w:p>
    <w:p w14:paraId="187C7A05" w14:textId="77777777" w:rsidR="002B7873" w:rsidRPr="00AC5C54" w:rsidRDefault="002B7873" w:rsidP="002B7873">
      <w:pPr>
        <w:pStyle w:val="Normal1"/>
        <w:numPr>
          <w:ilvl w:val="0"/>
          <w:numId w:val="17"/>
        </w:numPr>
        <w:spacing w:line="480" w:lineRule="auto"/>
        <w:ind w:hanging="359"/>
        <w:contextualSpacing/>
        <w:rPr>
          <w:ins w:id="1542" w:author="teacher" w:date="2015-04-12T17:07:00Z"/>
          <w:rFonts w:ascii="Times New Roman" w:eastAsia="Times New Roman" w:hAnsi="Times New Roman" w:cs="Times New Roman"/>
          <w:color w:val="auto"/>
          <w:sz w:val="24"/>
        </w:rPr>
      </w:pPr>
      <w:ins w:id="1543" w:author="teacher" w:date="2015-04-12T17:07:00Z">
        <w:r w:rsidRPr="00AC5C54">
          <w:rPr>
            <w:rFonts w:ascii="Times New Roman" w:eastAsia="Times New Roman" w:hAnsi="Times New Roman" w:cs="Times New Roman"/>
            <w:color w:val="auto"/>
            <w:sz w:val="24"/>
          </w:rPr>
          <w:t>What, if any, skills/knowledge gained do you expect you will use the most in the next three years?</w:t>
        </w:r>
      </w:ins>
    </w:p>
    <w:p w14:paraId="7A61C045" w14:textId="77777777" w:rsidR="002B7873" w:rsidRPr="00AC5C54" w:rsidRDefault="002B7873" w:rsidP="002B7873">
      <w:pPr>
        <w:pStyle w:val="Normal1"/>
        <w:numPr>
          <w:ilvl w:val="0"/>
          <w:numId w:val="17"/>
        </w:numPr>
        <w:spacing w:line="480" w:lineRule="auto"/>
        <w:ind w:hanging="359"/>
        <w:contextualSpacing/>
        <w:rPr>
          <w:ins w:id="1544" w:author="teacher" w:date="2015-04-12T17:07:00Z"/>
          <w:rFonts w:ascii="Times New Roman" w:eastAsia="Times New Roman" w:hAnsi="Times New Roman" w:cs="Times New Roman"/>
          <w:color w:val="auto"/>
          <w:sz w:val="24"/>
        </w:rPr>
      </w:pPr>
      <w:ins w:id="1545" w:author="teacher" w:date="2015-04-12T17:07:00Z">
        <w:r w:rsidRPr="00AC5C54">
          <w:rPr>
            <w:rFonts w:ascii="Times New Roman" w:eastAsia="Times New Roman" w:hAnsi="Times New Roman" w:cs="Times New Roman"/>
            <w:color w:val="auto"/>
            <w:sz w:val="24"/>
          </w:rPr>
          <w:t>Do you believe that you can make a change in the world by speaking out about an issue? Explain.</w:t>
        </w:r>
      </w:ins>
    </w:p>
    <w:p w14:paraId="131A0896" w14:textId="77777777" w:rsidR="002B7873" w:rsidRPr="00AC5C54" w:rsidRDefault="002B7873" w:rsidP="002B7873">
      <w:pPr>
        <w:pStyle w:val="Normal1"/>
        <w:numPr>
          <w:ilvl w:val="0"/>
          <w:numId w:val="17"/>
        </w:numPr>
        <w:spacing w:line="480" w:lineRule="auto"/>
        <w:ind w:hanging="359"/>
        <w:contextualSpacing/>
        <w:rPr>
          <w:ins w:id="1546" w:author="teacher" w:date="2015-04-12T17:07:00Z"/>
          <w:rFonts w:ascii="Times New Roman" w:eastAsia="Times New Roman" w:hAnsi="Times New Roman" w:cs="Times New Roman"/>
          <w:color w:val="auto"/>
          <w:sz w:val="24"/>
        </w:rPr>
      </w:pPr>
      <w:ins w:id="1547" w:author="teacher" w:date="2015-04-12T17:07:00Z">
        <w:r w:rsidRPr="00AC5C54">
          <w:rPr>
            <w:rFonts w:ascii="Times New Roman" w:eastAsia="Times New Roman" w:hAnsi="Times New Roman" w:cs="Times New Roman"/>
            <w:color w:val="auto"/>
            <w:sz w:val="24"/>
          </w:rPr>
          <w:t>How did you feel about telling your story at the beginning of the project?</w:t>
        </w:r>
      </w:ins>
    </w:p>
    <w:p w14:paraId="69959A18" w14:textId="43394BDB" w:rsidR="002B7873" w:rsidRPr="00AC5C54" w:rsidRDefault="002B7873">
      <w:pPr>
        <w:pStyle w:val="Normal1"/>
        <w:numPr>
          <w:ilvl w:val="0"/>
          <w:numId w:val="17"/>
        </w:numPr>
        <w:spacing w:line="480" w:lineRule="auto"/>
        <w:ind w:hanging="359"/>
        <w:contextualSpacing/>
        <w:rPr>
          <w:ins w:id="1548" w:author="teacher" w:date="2015-04-12T17:07:00Z"/>
          <w:rFonts w:ascii="Times New Roman" w:eastAsia="Times New Roman" w:hAnsi="Times New Roman" w:cs="Times New Roman"/>
          <w:color w:val="auto"/>
          <w:sz w:val="24"/>
          <w:rPrChange w:id="1549" w:author="teacher" w:date="2015-04-12T20:31:00Z">
            <w:rPr>
              <w:ins w:id="1550" w:author="teacher" w:date="2015-04-12T17:07:00Z"/>
              <w:rFonts w:ascii="Times New Roman" w:eastAsia="Times New Roman" w:hAnsi="Times New Roman" w:cs="Times New Roman"/>
              <w:b/>
              <w:color w:val="0000FF"/>
              <w:sz w:val="24"/>
            </w:rPr>
          </w:rPrChange>
        </w:rPr>
        <w:pPrChange w:id="1551" w:author="teacher" w:date="2015-04-12T20:31:00Z">
          <w:pPr>
            <w:pStyle w:val="Normal1"/>
            <w:spacing w:line="480" w:lineRule="auto"/>
            <w:ind w:left="361"/>
            <w:contextualSpacing/>
          </w:pPr>
        </w:pPrChange>
      </w:pPr>
      <w:ins w:id="1552" w:author="teacher" w:date="2015-04-12T17:07:00Z">
        <w:r w:rsidRPr="00AC5C54">
          <w:rPr>
            <w:rFonts w:ascii="Times New Roman" w:eastAsia="Times New Roman" w:hAnsi="Times New Roman" w:cs="Times New Roman"/>
            <w:color w:val="auto"/>
            <w:sz w:val="24"/>
          </w:rPr>
          <w:t>How do you feel about the project now that it is done and has been seen by others?</w:t>
        </w:r>
      </w:ins>
    </w:p>
    <w:p w14:paraId="190D3EB1" w14:textId="77777777" w:rsidR="001521D8" w:rsidRPr="00AC5C54" w:rsidRDefault="001521D8" w:rsidP="002B7873">
      <w:pPr>
        <w:pStyle w:val="Normal1"/>
        <w:spacing w:line="480" w:lineRule="auto"/>
        <w:ind w:left="361"/>
        <w:contextualSpacing/>
        <w:rPr>
          <w:ins w:id="1553" w:author="teacher" w:date="2015-04-12T20:32:00Z"/>
          <w:rFonts w:ascii="Times New Roman" w:eastAsia="Times New Roman" w:hAnsi="Times New Roman" w:cs="Times New Roman"/>
          <w:b/>
          <w:color w:val="0000FF"/>
          <w:sz w:val="24"/>
        </w:rPr>
      </w:pPr>
    </w:p>
    <w:p w14:paraId="2C2ADBCD" w14:textId="77777777" w:rsidR="001521D8" w:rsidRPr="00AC5C54" w:rsidRDefault="001521D8" w:rsidP="002B7873">
      <w:pPr>
        <w:pStyle w:val="Normal1"/>
        <w:spacing w:line="480" w:lineRule="auto"/>
        <w:ind w:left="361"/>
        <w:contextualSpacing/>
        <w:rPr>
          <w:ins w:id="1554" w:author="teacher" w:date="2015-04-12T20:32:00Z"/>
          <w:rFonts w:ascii="Times New Roman" w:eastAsia="Times New Roman" w:hAnsi="Times New Roman" w:cs="Times New Roman"/>
          <w:b/>
          <w:color w:val="0000FF"/>
          <w:sz w:val="24"/>
        </w:rPr>
      </w:pPr>
    </w:p>
    <w:p w14:paraId="2B457CE9" w14:textId="77777777" w:rsidR="002B7873" w:rsidRPr="00AC5C54" w:rsidRDefault="002B7873" w:rsidP="002B7873">
      <w:pPr>
        <w:pStyle w:val="Normal1"/>
        <w:spacing w:line="480" w:lineRule="auto"/>
        <w:ind w:left="361"/>
        <w:contextualSpacing/>
        <w:rPr>
          <w:ins w:id="1555" w:author="teacher" w:date="2015-04-12T17:07:00Z"/>
          <w:rFonts w:ascii="Times New Roman" w:eastAsia="Times New Roman" w:hAnsi="Times New Roman" w:cs="Times New Roman"/>
          <w:b/>
          <w:color w:val="auto"/>
          <w:sz w:val="24"/>
        </w:rPr>
      </w:pPr>
      <w:ins w:id="1556" w:author="teacher" w:date="2015-04-12T17:07:00Z">
        <w:r w:rsidRPr="00AC5C54">
          <w:rPr>
            <w:rFonts w:ascii="Times New Roman" w:eastAsia="Times New Roman" w:hAnsi="Times New Roman" w:cs="Times New Roman"/>
            <w:b/>
            <w:color w:val="0000FF"/>
            <w:sz w:val="24"/>
          </w:rPr>
          <w:t>Effort and Going Public</w:t>
        </w:r>
      </w:ins>
    </w:p>
    <w:p w14:paraId="23D5C998" w14:textId="77777777" w:rsidR="002B7873" w:rsidRPr="00AC5C54" w:rsidRDefault="002B7873" w:rsidP="002B7873">
      <w:pPr>
        <w:pStyle w:val="Normal1"/>
        <w:numPr>
          <w:ilvl w:val="0"/>
          <w:numId w:val="17"/>
        </w:numPr>
        <w:spacing w:line="480" w:lineRule="auto"/>
        <w:ind w:hanging="359"/>
        <w:contextualSpacing/>
        <w:rPr>
          <w:ins w:id="1557" w:author="teacher" w:date="2015-04-12T17:07:00Z"/>
          <w:rFonts w:ascii="Times New Roman" w:eastAsia="Times New Roman" w:hAnsi="Times New Roman" w:cs="Times New Roman"/>
          <w:color w:val="auto"/>
          <w:sz w:val="24"/>
        </w:rPr>
      </w:pPr>
      <w:ins w:id="1558" w:author="teacher" w:date="2015-04-12T17:07:00Z">
        <w:r w:rsidRPr="00AC5C54">
          <w:rPr>
            <w:rFonts w:ascii="Times New Roman" w:eastAsia="Times New Roman" w:hAnsi="Times New Roman" w:cs="Times New Roman"/>
            <w:color w:val="auto"/>
            <w:sz w:val="24"/>
          </w:rPr>
          <w:t>If you knew up front that your teacher would be the only one to see your project, would that have made any difference in how it turned out?  If so, how?</w:t>
        </w:r>
      </w:ins>
    </w:p>
    <w:p w14:paraId="73D52F08" w14:textId="78E03AF8" w:rsidR="007F5EA0" w:rsidRPr="00AC5C54" w:rsidRDefault="002B7873" w:rsidP="00F464A9">
      <w:pPr>
        <w:pStyle w:val="Normal1"/>
        <w:numPr>
          <w:ilvl w:val="0"/>
          <w:numId w:val="17"/>
        </w:numPr>
        <w:spacing w:line="480" w:lineRule="auto"/>
        <w:ind w:hanging="359"/>
        <w:contextualSpacing/>
        <w:rPr>
          <w:rFonts w:ascii="Times New Roman" w:eastAsia="Times New Roman" w:hAnsi="Times New Roman" w:cs="Times New Roman"/>
          <w:color w:val="auto"/>
          <w:sz w:val="24"/>
        </w:rPr>
      </w:pPr>
      <w:ins w:id="1559" w:author="teacher" w:date="2015-04-12T17:07:00Z">
        <w:r w:rsidRPr="00AC5C54">
          <w:rPr>
            <w:rFonts w:ascii="Times New Roman" w:eastAsia="Times New Roman" w:hAnsi="Times New Roman" w:cs="Times New Roman"/>
            <w:color w:val="auto"/>
            <w:sz w:val="24"/>
          </w:rPr>
          <w:t>Did you keep your audience in mind when creating your documentaries?  Explain.</w:t>
        </w:r>
      </w:ins>
      <w:bookmarkStart w:id="1560" w:name="_GoBack"/>
      <w:bookmarkEnd w:id="1560"/>
    </w:p>
    <w:sectPr w:rsidR="007F5EA0" w:rsidRPr="00AC5C54">
      <w:headerReference w:type="default" r:id="rId15"/>
      <w:headerReference w:type="first" r:id="rId16"/>
      <w:footnotePr>
        <w:pos w:val="beneathText"/>
      </w:footnotePr>
      <w:pgSz w:w="12240" w:h="15840"/>
      <w:pgMar w:top="1440" w:right="1440" w:bottom="1440" w:left="1440" w:header="720" w:footer="720" w:gutter="0"/>
      <w:cols w:space="720"/>
      <w:titlePg/>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3" w:author="teacher" w:date="2015-04-23T14:27:00Z" w:initials="t">
    <w:p w14:paraId="3E47E077" w14:textId="48E177A5" w:rsidR="0058483B" w:rsidRDefault="0058483B">
      <w:pPr>
        <w:pStyle w:val="CommentText"/>
      </w:pPr>
      <w:r>
        <w:rPr>
          <w:rStyle w:val="CommentReference"/>
        </w:rPr>
        <w:annotationRef/>
      </w:r>
      <w:r>
        <w:t>Removed lettered bullets.</w:t>
      </w:r>
    </w:p>
  </w:comment>
  <w:comment w:id="122" w:author="teacher" w:date="2015-04-23T14:28:00Z" w:initials="t">
    <w:p w14:paraId="7A9EFE99" w14:textId="740CB702" w:rsidR="00C333F6" w:rsidRDefault="00C333F6">
      <w:pPr>
        <w:pStyle w:val="CommentText"/>
      </w:pPr>
      <w:r>
        <w:rPr>
          <w:rStyle w:val="CommentReference"/>
        </w:rPr>
        <w:annotationRef/>
      </w:r>
      <w:r>
        <w:t>Fixed indents.</w:t>
      </w:r>
    </w:p>
  </w:comment>
  <w:comment w:id="1215" w:author="Hird, Anne" w:date="2015-04-12T16:59:00Z" w:initials="HA">
    <w:p w14:paraId="04FF96DD" w14:textId="77777777" w:rsidR="00024599" w:rsidRDefault="00024599" w:rsidP="007F5EA0">
      <w:pPr>
        <w:pStyle w:val="CommentText"/>
      </w:pPr>
      <w:r>
        <w:rPr>
          <w:rStyle w:val="CommentReference"/>
        </w:rPr>
        <w:annotationRef/>
      </w:r>
      <w:r>
        <w:t>Use bulleted list; also add definition you used for each category.</w:t>
      </w:r>
    </w:p>
  </w:comment>
  <w:comment w:id="1246" w:author="Hird, Anne" w:date="2015-04-12T16:59:00Z" w:initials="HA">
    <w:p w14:paraId="5C4B51EF" w14:textId="77777777" w:rsidR="00024599" w:rsidRDefault="00024599" w:rsidP="007F5EA0">
      <w:pPr>
        <w:pStyle w:val="CommentText"/>
      </w:pPr>
      <w:r>
        <w:rPr>
          <w:rStyle w:val="CommentReference"/>
        </w:rPr>
        <w:annotationRef/>
      </w:r>
      <w:r>
        <w:t>Include in your ch1 definitions section.</w:t>
      </w:r>
    </w:p>
  </w:comment>
  <w:comment w:id="1255" w:author="Hird, Anne" w:date="2015-04-12T16:59:00Z" w:initials="HA">
    <w:p w14:paraId="509319C3" w14:textId="77777777" w:rsidR="00024599" w:rsidRDefault="00024599" w:rsidP="007F5EA0">
      <w:pPr>
        <w:pStyle w:val="CommentText"/>
      </w:pPr>
      <w:r>
        <w:rPr>
          <w:rStyle w:val="CommentReference"/>
        </w:rPr>
        <w:annotationRef/>
      </w:r>
      <w:r>
        <w:t>As with the interview categories, list her w/bullets &amp; definition of each.</w:t>
      </w:r>
    </w:p>
  </w:comment>
</w:comment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D6DCAA" w14:textId="77777777" w:rsidR="00024599" w:rsidRDefault="00024599">
      <w:pPr>
        <w:spacing w:line="240" w:lineRule="auto"/>
      </w:pPr>
      <w:r>
        <w:separator/>
      </w:r>
    </w:p>
  </w:endnote>
  <w:endnote w:type="continuationSeparator" w:id="0">
    <w:p w14:paraId="32E51238" w14:textId="77777777" w:rsidR="00024599" w:rsidRDefault="0002459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charset w:val="50"/>
    <w:family w:val="auto"/>
    <w:pitch w:val="variable"/>
    <w:sig w:usb0="00000003" w:usb1="288F0000" w:usb2="00000016" w:usb3="00000000" w:csb0="00040001" w:csb1="00000000"/>
  </w:font>
  <w:font w:name="Segoe UI">
    <w:altName w:val="Calibri"/>
    <w:charset w:val="00"/>
    <w:family w:val="swiss"/>
    <w:pitch w:val="variable"/>
    <w:sig w:usb0="E4002EFF" w:usb1="C000E47F" w:usb2="00000009" w:usb3="00000000" w:csb0="000001F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E9D3C7" w14:textId="77777777" w:rsidR="00024599" w:rsidRDefault="00024599">
      <w:pPr>
        <w:spacing w:line="240" w:lineRule="auto"/>
      </w:pPr>
      <w:r>
        <w:separator/>
      </w:r>
    </w:p>
  </w:footnote>
  <w:footnote w:type="continuationSeparator" w:id="0">
    <w:p w14:paraId="06A91A57" w14:textId="77777777" w:rsidR="00024599" w:rsidRDefault="00024599">
      <w:pPr>
        <w:spacing w:line="240" w:lineRule="auto"/>
      </w:pPr>
      <w:r>
        <w:continuationSeparator/>
      </w:r>
    </w:p>
  </w:footnote>
  <w:footnote w:id="1">
    <w:p w14:paraId="6AB0C17E" w14:textId="77777777" w:rsidR="00024599" w:rsidRPr="00BB5D42" w:rsidRDefault="00024599" w:rsidP="00823B14">
      <w:pPr>
        <w:pStyle w:val="Heading2"/>
        <w:shd w:val="clear" w:color="auto" w:fill="F8F8F7"/>
        <w:spacing w:after="120" w:line="480" w:lineRule="atLeast"/>
        <w:textAlignment w:val="baseline"/>
        <w:rPr>
          <w:rFonts w:ascii="Times New Roman" w:eastAsia="Times New Roman" w:hAnsi="Times New Roman" w:cs="Times New Roman"/>
          <w:b w:val="0"/>
          <w:color w:val="333333"/>
          <w:spacing w:val="15"/>
        </w:rPr>
      </w:pPr>
      <w:r w:rsidRPr="00BB5D42">
        <w:rPr>
          <w:rStyle w:val="FootnoteReference"/>
          <w:rFonts w:ascii="Times New Roman" w:hAnsi="Times New Roman" w:cs="Times New Roman"/>
        </w:rPr>
        <w:footnoteRef/>
      </w:r>
      <w:r w:rsidRPr="00BB5D42">
        <w:rPr>
          <w:rFonts w:ascii="Times New Roman" w:hAnsi="Times New Roman" w:cs="Times New Roman"/>
        </w:rPr>
        <w:t xml:space="preserve"> </w:t>
      </w:r>
      <w:r w:rsidRPr="00BB5D42">
        <w:rPr>
          <w:rFonts w:ascii="Times New Roman" w:eastAsia="Times New Roman" w:hAnsi="Times New Roman" w:cs="Times New Roman"/>
          <w:b w:val="0"/>
          <w:color w:val="333333"/>
          <w:spacing w:val="15"/>
        </w:rPr>
        <w:t>Telling My Own Story: Digital Storytelling Curriculum - http://youthvoices.adobe.com/community/resources/4fc569718d536267ea00013b</w:t>
      </w:r>
    </w:p>
    <w:p w14:paraId="19FBE92D" w14:textId="77777777" w:rsidR="00024599" w:rsidRDefault="00024599" w:rsidP="00823B14">
      <w:pPr>
        <w:pStyle w:val="FootnoteText"/>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3BDABC" w14:textId="3B54384A" w:rsidR="00024599" w:rsidRDefault="00AC5C54">
    <w:pPr>
      <w:pStyle w:val="Header"/>
    </w:pPr>
    <w:sdt>
      <w:sdtPr>
        <w:rPr>
          <w:rStyle w:val="Strong"/>
        </w:rPr>
        <w:alias w:val="Running head"/>
        <w:tag w:val=""/>
        <w:id w:val="12739865"/>
        <w:dataBinding w:prefixMappings="xmlns:ns0='http://schemas.microsoft.com/office/2006/coverPageProps' " w:xpath="/ns0:CoverPageProperties[1]/ns0:Abstract[1]" w:storeItemID="{55AF091B-3C7A-41E3-B477-F2FDAA23CFDA}"/>
        <w:text/>
      </w:sdtPr>
      <w:sdtEndPr>
        <w:rPr>
          <w:rStyle w:val="DefaultParagraphFont"/>
          <w:caps w:val="0"/>
        </w:rPr>
      </w:sdtEndPr>
      <w:sdtContent>
        <w:r w:rsidR="00024599">
          <w:rPr>
            <w:rStyle w:val="Strong"/>
          </w:rPr>
          <w:t>VIDEO DOCUMENTARY TO ENGAGE AND EMPOWER at-risk youth</w:t>
        </w:r>
      </w:sdtContent>
    </w:sdt>
    <w:r w:rsidR="00024599">
      <w:rPr>
        <w:rStyle w:val="Strong"/>
      </w:rPr>
      <w:ptab w:relativeTo="margin" w:alignment="right" w:leader="none"/>
    </w:r>
    <w:r w:rsidR="00024599">
      <w:rPr>
        <w:rStyle w:val="Strong"/>
      </w:rPr>
      <w:fldChar w:fldCharType="begin"/>
    </w:r>
    <w:r w:rsidR="00024599">
      <w:rPr>
        <w:rStyle w:val="Strong"/>
      </w:rPr>
      <w:instrText xml:space="preserve"> PAGE   \* MERGEFORMAT </w:instrText>
    </w:r>
    <w:r w:rsidR="00024599">
      <w:rPr>
        <w:rStyle w:val="Strong"/>
      </w:rPr>
      <w:fldChar w:fldCharType="separate"/>
    </w:r>
    <w:r>
      <w:rPr>
        <w:rStyle w:val="Strong"/>
        <w:noProof/>
      </w:rPr>
      <w:t>27</w:t>
    </w:r>
    <w:r w:rsidR="00024599">
      <w:rPr>
        <w:rStyle w:val="Strong"/>
        <w:noProof/>
      </w:rPr>
      <w:fldChar w:fldCharType="end"/>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7D9A0D" w14:textId="2900479A" w:rsidR="00024599" w:rsidRDefault="00024599">
    <w:pPr>
      <w:pStyle w:val="Header"/>
      <w:rPr>
        <w:rStyle w:val="Strong"/>
      </w:rPr>
    </w:pPr>
    <w:r w:rsidRPr="00B65912">
      <w:rPr>
        <w:rStyle w:val="Strong"/>
        <w:sz w:val="22"/>
        <w:rPrChange w:id="1561" w:author="teacher" w:date="2015-04-12T16:49:00Z">
          <w:rPr>
            <w:rStyle w:val="Strong"/>
          </w:rPr>
        </w:rPrChange>
      </w:rPr>
      <w:t xml:space="preserve"> Muhammad – </w:t>
    </w:r>
    <w:sdt>
      <w:sdtPr>
        <w:rPr>
          <w:rStyle w:val="Strong"/>
          <w:sz w:val="22"/>
        </w:rPr>
        <w:alias w:val="Running head"/>
        <w:tag w:val=""/>
        <w:id w:val="-360673742"/>
        <w:dataBinding w:prefixMappings="xmlns:ns0='http://schemas.microsoft.com/office/2006/coverPageProps' " w:xpath="/ns0:CoverPageProperties[1]/ns0:Abstract[1]" w:storeItemID="{55AF091B-3C7A-41E3-B477-F2FDAA23CFDA}"/>
        <w:text/>
      </w:sdtPr>
      <w:sdtEndPr>
        <w:rPr>
          <w:rStyle w:val="DefaultParagraphFont"/>
          <w:caps w:val="0"/>
        </w:rPr>
      </w:sdtEndPr>
      <w:sdtContent>
        <w:r w:rsidRPr="007F5EA0">
          <w:rPr>
            <w:rStyle w:val="Strong"/>
            <w:sz w:val="22"/>
          </w:rPr>
          <w:t>VIDEO DOCUMENTARY TO ENGAGE AND EMPOWER at-risk youth</w:t>
        </w:r>
      </w:sdtContent>
    </w:sdt>
    <w:r w:rsidRPr="00B65912">
      <w:rPr>
        <w:rStyle w:val="Strong"/>
        <w:sz w:val="22"/>
        <w:rPrChange w:id="1562" w:author="teacher" w:date="2015-04-12T16:49:00Z">
          <w:rPr>
            <w:rStyle w:val="Strong"/>
          </w:rPr>
        </w:rPrChange>
      </w:rPr>
      <w:t xml:space="preserve"> </w:t>
    </w:r>
    <w:r>
      <w:rPr>
        <w:rStyle w:val="Strong"/>
      </w:rP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AC5C54">
      <w:rPr>
        <w:rStyle w:val="Strong"/>
        <w:noProof/>
      </w:rPr>
      <w:t>1</w:t>
    </w:r>
    <w:r>
      <w:rPr>
        <w:rStyle w:val="Strong"/>
        <w:noProof/>
      </w:rP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nsid w:val="08AA0073"/>
    <w:multiLevelType w:val="multilevel"/>
    <w:tmpl w:val="C3F8B29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nsid w:val="0CCF0EB7"/>
    <w:multiLevelType w:val="hybridMultilevel"/>
    <w:tmpl w:val="4A0E60C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10AF3FC7"/>
    <w:multiLevelType w:val="multilevel"/>
    <w:tmpl w:val="DEA6354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3">
    <w:nsid w:val="24F347DE"/>
    <w:multiLevelType w:val="hybridMultilevel"/>
    <w:tmpl w:val="AC1C2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9251BD0"/>
    <w:multiLevelType w:val="multilevel"/>
    <w:tmpl w:val="EEF4BEB6"/>
    <w:lvl w:ilvl="0">
      <w:start w:val="1"/>
      <w:numFmt w:val="bullet"/>
      <w:lvlText w:val=""/>
      <w:lvlJc w:val="left"/>
      <w:pPr>
        <w:tabs>
          <w:tab w:val="num" w:pos="720"/>
        </w:tabs>
        <w:ind w:left="720" w:hanging="360"/>
      </w:pPr>
      <w:rPr>
        <w:rFonts w:ascii="Symbol" w:hAnsi="Symbol" w:hint="default"/>
        <w:color w:val="000000" w:themeColor="text1"/>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AE019BC"/>
    <w:multiLevelType w:val="multilevel"/>
    <w:tmpl w:val="F99EE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B911F3E"/>
    <w:multiLevelType w:val="multilevel"/>
    <w:tmpl w:val="9A4CB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D2B18B5"/>
    <w:multiLevelType w:val="multilevel"/>
    <w:tmpl w:val="FB686D7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8">
    <w:nsid w:val="308343B3"/>
    <w:multiLevelType w:val="multilevel"/>
    <w:tmpl w:val="ED6CF77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9">
    <w:nsid w:val="53F179A4"/>
    <w:multiLevelType w:val="multilevel"/>
    <w:tmpl w:val="FB686D7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0">
    <w:nsid w:val="54D774FE"/>
    <w:multiLevelType w:val="hybridMultilevel"/>
    <w:tmpl w:val="DFB836C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62F34FFA"/>
    <w:multiLevelType w:val="hybridMultilevel"/>
    <w:tmpl w:val="FBAEC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C2F1A95"/>
    <w:multiLevelType w:val="hybridMultilevel"/>
    <w:tmpl w:val="DFB836C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6EA91BEF"/>
    <w:multiLevelType w:val="hybridMultilevel"/>
    <w:tmpl w:val="9E6E5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FB708E2"/>
    <w:multiLevelType w:val="hybridMultilevel"/>
    <w:tmpl w:val="24AAE4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FD34E68"/>
    <w:multiLevelType w:val="hybridMultilevel"/>
    <w:tmpl w:val="8B50F6B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74397956"/>
    <w:multiLevelType w:val="hybridMultilevel"/>
    <w:tmpl w:val="421476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6"/>
  </w:num>
  <w:num w:numId="13">
    <w:abstractNumId w:val="15"/>
  </w:num>
  <w:num w:numId="14">
    <w:abstractNumId w:val="12"/>
  </w:num>
  <w:num w:numId="15">
    <w:abstractNumId w:val="10"/>
  </w:num>
  <w:num w:numId="16">
    <w:abstractNumId w:val="18"/>
  </w:num>
  <w:num w:numId="17">
    <w:abstractNumId w:val="17"/>
  </w:num>
  <w:num w:numId="18">
    <w:abstractNumId w:val="14"/>
  </w:num>
  <w:num w:numId="19">
    <w:abstractNumId w:val="24"/>
  </w:num>
  <w:num w:numId="20">
    <w:abstractNumId w:val="21"/>
  </w:num>
  <w:num w:numId="21">
    <w:abstractNumId w:val="23"/>
  </w:num>
  <w:num w:numId="22">
    <w:abstractNumId w:val="25"/>
  </w:num>
  <w:num w:numId="23">
    <w:abstractNumId w:val="11"/>
  </w:num>
  <w:num w:numId="24">
    <w:abstractNumId w:val="22"/>
  </w:num>
  <w:num w:numId="25">
    <w:abstractNumId w:val="26"/>
  </w:num>
  <w:num w:numId="26">
    <w:abstractNumId w:val="13"/>
  </w:num>
  <w:num w:numId="27">
    <w:abstractNumId w:val="19"/>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revisionView w:markup="0"/>
  <w:doNotTrackMoves/>
  <w:defaultTabStop w:val="720"/>
  <w:characterSpacingControl w:val="doNotCompress"/>
  <w:footnotePr>
    <w:pos w:val="beneathTex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79AC"/>
    <w:rsid w:val="00005D6F"/>
    <w:rsid w:val="00010AE0"/>
    <w:rsid w:val="00011304"/>
    <w:rsid w:val="00012C6D"/>
    <w:rsid w:val="00012F6E"/>
    <w:rsid w:val="00020A94"/>
    <w:rsid w:val="0002275F"/>
    <w:rsid w:val="00024599"/>
    <w:rsid w:val="00027B05"/>
    <w:rsid w:val="00034769"/>
    <w:rsid w:val="000421D2"/>
    <w:rsid w:val="00044D97"/>
    <w:rsid w:val="00045F3F"/>
    <w:rsid w:val="00056E52"/>
    <w:rsid w:val="000913E9"/>
    <w:rsid w:val="000931F2"/>
    <w:rsid w:val="000B1354"/>
    <w:rsid w:val="000B71C9"/>
    <w:rsid w:val="000C26DB"/>
    <w:rsid w:val="000C605B"/>
    <w:rsid w:val="000C7849"/>
    <w:rsid w:val="000D4D0E"/>
    <w:rsid w:val="000F08AD"/>
    <w:rsid w:val="000F2536"/>
    <w:rsid w:val="000F37A9"/>
    <w:rsid w:val="000F67F4"/>
    <w:rsid w:val="00105728"/>
    <w:rsid w:val="001078AA"/>
    <w:rsid w:val="00111A1A"/>
    <w:rsid w:val="001137C0"/>
    <w:rsid w:val="00115283"/>
    <w:rsid w:val="0011675C"/>
    <w:rsid w:val="001229EA"/>
    <w:rsid w:val="00125441"/>
    <w:rsid w:val="00134E69"/>
    <w:rsid w:val="00141138"/>
    <w:rsid w:val="0014335D"/>
    <w:rsid w:val="001521D8"/>
    <w:rsid w:val="001550B1"/>
    <w:rsid w:val="0016396F"/>
    <w:rsid w:val="00176964"/>
    <w:rsid w:val="00180A59"/>
    <w:rsid w:val="00186732"/>
    <w:rsid w:val="001D1670"/>
    <w:rsid w:val="001D1A9B"/>
    <w:rsid w:val="001D2024"/>
    <w:rsid w:val="001D5C56"/>
    <w:rsid w:val="001E2910"/>
    <w:rsid w:val="001F79AC"/>
    <w:rsid w:val="00204C33"/>
    <w:rsid w:val="00212DE2"/>
    <w:rsid w:val="00221651"/>
    <w:rsid w:val="002433F9"/>
    <w:rsid w:val="002435B7"/>
    <w:rsid w:val="0025371B"/>
    <w:rsid w:val="002561DB"/>
    <w:rsid w:val="00265FEF"/>
    <w:rsid w:val="00275E31"/>
    <w:rsid w:val="00284C1F"/>
    <w:rsid w:val="002B7873"/>
    <w:rsid w:val="002D3302"/>
    <w:rsid w:val="002D6434"/>
    <w:rsid w:val="002E60CE"/>
    <w:rsid w:val="002F5E82"/>
    <w:rsid w:val="00313560"/>
    <w:rsid w:val="00320990"/>
    <w:rsid w:val="00335CC7"/>
    <w:rsid w:val="003537BC"/>
    <w:rsid w:val="00360466"/>
    <w:rsid w:val="003645FD"/>
    <w:rsid w:val="00367FAE"/>
    <w:rsid w:val="00374E3B"/>
    <w:rsid w:val="003B29E2"/>
    <w:rsid w:val="003B509F"/>
    <w:rsid w:val="003B56DB"/>
    <w:rsid w:val="003C7E6F"/>
    <w:rsid w:val="003E3AC8"/>
    <w:rsid w:val="003F4F49"/>
    <w:rsid w:val="003F78D6"/>
    <w:rsid w:val="00410BF7"/>
    <w:rsid w:val="00417F62"/>
    <w:rsid w:val="00421EA8"/>
    <w:rsid w:val="00447EFA"/>
    <w:rsid w:val="00456480"/>
    <w:rsid w:val="00461AB5"/>
    <w:rsid w:val="00464A6C"/>
    <w:rsid w:val="0047503A"/>
    <w:rsid w:val="00475201"/>
    <w:rsid w:val="004761C9"/>
    <w:rsid w:val="00487DEF"/>
    <w:rsid w:val="00494ECB"/>
    <w:rsid w:val="004A5AFF"/>
    <w:rsid w:val="004C147E"/>
    <w:rsid w:val="004C54BC"/>
    <w:rsid w:val="004D6848"/>
    <w:rsid w:val="004E0999"/>
    <w:rsid w:val="004E69E9"/>
    <w:rsid w:val="004F2D42"/>
    <w:rsid w:val="004F418F"/>
    <w:rsid w:val="004F56A5"/>
    <w:rsid w:val="00501CE0"/>
    <w:rsid w:val="00514635"/>
    <w:rsid w:val="00543826"/>
    <w:rsid w:val="005711BE"/>
    <w:rsid w:val="005809DB"/>
    <w:rsid w:val="0058483B"/>
    <w:rsid w:val="005917AA"/>
    <w:rsid w:val="00592DE2"/>
    <w:rsid w:val="005A6ADA"/>
    <w:rsid w:val="005C0352"/>
    <w:rsid w:val="005C1E3D"/>
    <w:rsid w:val="005D3FD5"/>
    <w:rsid w:val="005D6237"/>
    <w:rsid w:val="005D753A"/>
    <w:rsid w:val="005F2598"/>
    <w:rsid w:val="006171BC"/>
    <w:rsid w:val="00620997"/>
    <w:rsid w:val="00620F92"/>
    <w:rsid w:val="00623724"/>
    <w:rsid w:val="00624B4B"/>
    <w:rsid w:val="006408BE"/>
    <w:rsid w:val="006537C6"/>
    <w:rsid w:val="00663C25"/>
    <w:rsid w:val="006678DE"/>
    <w:rsid w:val="00673301"/>
    <w:rsid w:val="006968A4"/>
    <w:rsid w:val="006B76ED"/>
    <w:rsid w:val="006C14D1"/>
    <w:rsid w:val="006D3050"/>
    <w:rsid w:val="006D4566"/>
    <w:rsid w:val="00711E95"/>
    <w:rsid w:val="00735C09"/>
    <w:rsid w:val="00737E10"/>
    <w:rsid w:val="00746452"/>
    <w:rsid w:val="007660F2"/>
    <w:rsid w:val="007711CA"/>
    <w:rsid w:val="00780FFE"/>
    <w:rsid w:val="00792A4B"/>
    <w:rsid w:val="0079372E"/>
    <w:rsid w:val="007A1E1E"/>
    <w:rsid w:val="007A59CE"/>
    <w:rsid w:val="007B6079"/>
    <w:rsid w:val="007B695C"/>
    <w:rsid w:val="007E0A96"/>
    <w:rsid w:val="007F5EA0"/>
    <w:rsid w:val="00803B68"/>
    <w:rsid w:val="00804D8A"/>
    <w:rsid w:val="00821097"/>
    <w:rsid w:val="00823641"/>
    <w:rsid w:val="00823B14"/>
    <w:rsid w:val="00825D5E"/>
    <w:rsid w:val="00826371"/>
    <w:rsid w:val="008269C1"/>
    <w:rsid w:val="00853BEE"/>
    <w:rsid w:val="00853FBB"/>
    <w:rsid w:val="0086120E"/>
    <w:rsid w:val="00861E58"/>
    <w:rsid w:val="0087714D"/>
    <w:rsid w:val="00887B0E"/>
    <w:rsid w:val="0089689E"/>
    <w:rsid w:val="008A0218"/>
    <w:rsid w:val="008A3A40"/>
    <w:rsid w:val="008A6A84"/>
    <w:rsid w:val="008A7BD3"/>
    <w:rsid w:val="008B261B"/>
    <w:rsid w:val="008B4115"/>
    <w:rsid w:val="008D00B6"/>
    <w:rsid w:val="008D0EF5"/>
    <w:rsid w:val="008D6E1D"/>
    <w:rsid w:val="008E6109"/>
    <w:rsid w:val="008F327A"/>
    <w:rsid w:val="00922E7E"/>
    <w:rsid w:val="00930AFC"/>
    <w:rsid w:val="00952A80"/>
    <w:rsid w:val="00953B77"/>
    <w:rsid w:val="0095791F"/>
    <w:rsid w:val="00966240"/>
    <w:rsid w:val="009671BC"/>
    <w:rsid w:val="00972D97"/>
    <w:rsid w:val="009811D2"/>
    <w:rsid w:val="00984F47"/>
    <w:rsid w:val="009871DC"/>
    <w:rsid w:val="00987733"/>
    <w:rsid w:val="00996AC9"/>
    <w:rsid w:val="009A301D"/>
    <w:rsid w:val="009C065A"/>
    <w:rsid w:val="009C0D74"/>
    <w:rsid w:val="009C2ECB"/>
    <w:rsid w:val="009D1D8A"/>
    <w:rsid w:val="009D656E"/>
    <w:rsid w:val="009E45DE"/>
    <w:rsid w:val="009F6EDC"/>
    <w:rsid w:val="00A136DC"/>
    <w:rsid w:val="00A1598A"/>
    <w:rsid w:val="00A31275"/>
    <w:rsid w:val="00A4370E"/>
    <w:rsid w:val="00A44E2D"/>
    <w:rsid w:val="00A62714"/>
    <w:rsid w:val="00A64380"/>
    <w:rsid w:val="00A90E6E"/>
    <w:rsid w:val="00A91C84"/>
    <w:rsid w:val="00AA21B7"/>
    <w:rsid w:val="00AA3B2A"/>
    <w:rsid w:val="00AB697F"/>
    <w:rsid w:val="00AC19AB"/>
    <w:rsid w:val="00AC5C54"/>
    <w:rsid w:val="00AD0DDC"/>
    <w:rsid w:val="00AD4196"/>
    <w:rsid w:val="00AE4C3B"/>
    <w:rsid w:val="00B0333D"/>
    <w:rsid w:val="00B176E5"/>
    <w:rsid w:val="00B21E2D"/>
    <w:rsid w:val="00B24014"/>
    <w:rsid w:val="00B34490"/>
    <w:rsid w:val="00B36CA3"/>
    <w:rsid w:val="00B40D18"/>
    <w:rsid w:val="00B52FC3"/>
    <w:rsid w:val="00B65912"/>
    <w:rsid w:val="00B75507"/>
    <w:rsid w:val="00B83778"/>
    <w:rsid w:val="00B85F13"/>
    <w:rsid w:val="00B9480C"/>
    <w:rsid w:val="00BA421C"/>
    <w:rsid w:val="00BC6A72"/>
    <w:rsid w:val="00BD0100"/>
    <w:rsid w:val="00BD619B"/>
    <w:rsid w:val="00BD744A"/>
    <w:rsid w:val="00BE7713"/>
    <w:rsid w:val="00C25E2D"/>
    <w:rsid w:val="00C27B06"/>
    <w:rsid w:val="00C333F6"/>
    <w:rsid w:val="00C538B5"/>
    <w:rsid w:val="00C5703A"/>
    <w:rsid w:val="00C604BE"/>
    <w:rsid w:val="00C63CB6"/>
    <w:rsid w:val="00C7362C"/>
    <w:rsid w:val="00C76B14"/>
    <w:rsid w:val="00C84609"/>
    <w:rsid w:val="00C932A5"/>
    <w:rsid w:val="00CA4EB4"/>
    <w:rsid w:val="00CD00E7"/>
    <w:rsid w:val="00CD59E7"/>
    <w:rsid w:val="00CE12C2"/>
    <w:rsid w:val="00D07681"/>
    <w:rsid w:val="00D137D8"/>
    <w:rsid w:val="00D20D57"/>
    <w:rsid w:val="00D43CD0"/>
    <w:rsid w:val="00D4524D"/>
    <w:rsid w:val="00D52BB1"/>
    <w:rsid w:val="00D5442C"/>
    <w:rsid w:val="00D619BF"/>
    <w:rsid w:val="00D768E0"/>
    <w:rsid w:val="00D82FE6"/>
    <w:rsid w:val="00D85757"/>
    <w:rsid w:val="00DA284B"/>
    <w:rsid w:val="00DB0126"/>
    <w:rsid w:val="00DB1779"/>
    <w:rsid w:val="00DB4378"/>
    <w:rsid w:val="00DC3C53"/>
    <w:rsid w:val="00DF0884"/>
    <w:rsid w:val="00DF0E63"/>
    <w:rsid w:val="00DF157A"/>
    <w:rsid w:val="00E0381F"/>
    <w:rsid w:val="00E03A1E"/>
    <w:rsid w:val="00E22967"/>
    <w:rsid w:val="00E4371F"/>
    <w:rsid w:val="00E72B8D"/>
    <w:rsid w:val="00E843F6"/>
    <w:rsid w:val="00E850F0"/>
    <w:rsid w:val="00EA3572"/>
    <w:rsid w:val="00EB537C"/>
    <w:rsid w:val="00ED0E51"/>
    <w:rsid w:val="00ED60EA"/>
    <w:rsid w:val="00ED7B9C"/>
    <w:rsid w:val="00EE5A87"/>
    <w:rsid w:val="00EF3524"/>
    <w:rsid w:val="00EF44DB"/>
    <w:rsid w:val="00F00D69"/>
    <w:rsid w:val="00F06BF7"/>
    <w:rsid w:val="00F20471"/>
    <w:rsid w:val="00F2758F"/>
    <w:rsid w:val="00F40F68"/>
    <w:rsid w:val="00F41A5B"/>
    <w:rsid w:val="00F464A9"/>
    <w:rsid w:val="00F55EE5"/>
    <w:rsid w:val="00F56D80"/>
    <w:rsid w:val="00F60C4C"/>
    <w:rsid w:val="00F728A9"/>
    <w:rsid w:val="00F8294B"/>
    <w:rsid w:val="00F87FA2"/>
    <w:rsid w:val="00F92022"/>
    <w:rsid w:val="00F92133"/>
    <w:rsid w:val="00FB0E74"/>
    <w:rsid w:val="00FB3673"/>
    <w:rsid w:val="00FC34BE"/>
    <w:rsid w:val="00FC7676"/>
    <w:rsid w:val="00FD3AA6"/>
    <w:rsid w:val="00FE024F"/>
    <w:rsid w:val="00FE43B2"/>
    <w:rsid w:val="00FF5E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0"/>
    <o:shapelayout v:ext="edit">
      <o:idmap v:ext="edit" data="1"/>
    </o:shapelayout>
  </w:shapeDefaults>
  <w:decimalSymbol w:val="."/>
  <w:listSeparator w:val=","/>
  <w14:docId w14:val="72364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1" w:defUnhideWhenUsed="1" w:defQFormat="0" w:count="276">
    <w:lsdException w:name="Normal" w:semiHidden="0" w:uiPriority="0" w:unhideWhenUsed="0" w:qFormat="1"/>
    <w:lsdException w:name="heading 1" w:semiHidden="0" w:uiPriority="3" w:unhideWhenUsed="0" w:qFormat="1"/>
    <w:lsdException w:name="heading 2" w:uiPriority="3" w:qFormat="1"/>
    <w:lsdException w:name="heading 3" w:uiPriority="3" w:qFormat="1"/>
    <w:lsdException w:name="heading 4" w:uiPriority="3" w:qFormat="1"/>
    <w:lsdException w:name="heading 5" w:uiPriority="3" w:qFormat="1"/>
    <w:lsdException w:name="heading 6" w:uiPriority="9" w:unhideWhenUsed="0" w:qFormat="1"/>
    <w:lsdException w:name="heading 7" w:uiPriority="9" w:unhideWhenUsed="0" w:qFormat="1"/>
    <w:lsdException w:name="heading 8" w:uiPriority="9" w:unhideWhenUsed="0" w:qFormat="1"/>
    <w:lsdException w:name="heading 9"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footnote reference" w:qFormat="1"/>
    <w:lsdException w:name="endnote text" w:qFormat="1"/>
    <w:lsdException w:name="List Bullet" w:qFormat="1"/>
    <w:lsdException w:name="List Number" w:qFormat="1"/>
    <w:lsdException w:name="Title" w:semiHidden="0" w:uiPriority="10" w:unhideWhenUsed="0" w:qFormat="1"/>
    <w:lsdException w:name="Default Paragraph Font" w:uiPriority="1"/>
    <w:lsdException w:name="Subtitle" w:uiPriority="18" w:qFormat="1"/>
    <w:lsdException w:name="Strong" w:uiPriority="22" w:qFormat="1"/>
    <w:lsdException w:name="Emphasis" w:uiPriority="2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qFormat="1"/>
    <w:lsdException w:name="TOC Heading" w:uiPriority="39" w:qFormat="1"/>
  </w:latentStyles>
  <w:style w:type="paragraph" w:default="1" w:styleId="Normal">
    <w:name w:val="Normal"/>
    <w:qFormat/>
    <w:rPr>
      <w:kern w:val="24"/>
    </w:rPr>
  </w:style>
  <w:style w:type="paragraph" w:styleId="Heading1">
    <w:name w:val="heading 1"/>
    <w:basedOn w:val="Normal"/>
    <w:next w:val="Normal"/>
    <w:link w:val="Heading1Char"/>
    <w:uiPriority w:val="3"/>
    <w:qFormat/>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3"/>
    <w:unhideWhenUsed/>
    <w:qFormat/>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3"/>
    <w:unhideWhenUsed/>
    <w:qFormat/>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3"/>
    <w:unhideWhenUsed/>
    <w:qFormat/>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3"/>
    <w:unhideWhenUsed/>
    <w:qFormat/>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pPr>
      <w:keepNext/>
      <w:keepLines/>
      <w:spacing w:before="40"/>
      <w:ind w:firstLine="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qFormat/>
    <w:pPr>
      <w:keepNext/>
      <w:keepLines/>
      <w:spacing w:before="40"/>
      <w:ind w:firstLine="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next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Pr>
      <w:color w:val="808080"/>
    </w:rPr>
  </w:style>
  <w:style w:type="paragraph" w:styleId="NoSpacing">
    <w:name w:val="No Spacing"/>
    <w:aliases w:val="No Indent"/>
    <w:uiPriority w:val="1"/>
    <w:qFormat/>
    <w:pPr>
      <w:ind w:firstLine="0"/>
    </w:pPr>
  </w:style>
  <w:style w:type="character" w:customStyle="1" w:styleId="Heading1Char">
    <w:name w:val="Heading 1 Char"/>
    <w:basedOn w:val="DefaultParagraphFont"/>
    <w:link w:val="Heading1"/>
    <w:uiPriority w:val="3"/>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3"/>
    <w:rPr>
      <w:rFonts w:asciiTheme="majorHAnsi" w:eastAsiaTheme="majorEastAsia" w:hAnsiTheme="majorHAnsi" w:cstheme="majorBidi"/>
      <w:b/>
      <w:bCs/>
      <w:kern w:val="24"/>
    </w:rPr>
  </w:style>
  <w:style w:type="paragraph" w:styleId="Title">
    <w:name w:val="Title"/>
    <w:basedOn w:val="Normal"/>
    <w:next w:val="Normal"/>
    <w:link w:val="TitleChar"/>
    <w:uiPriority w:val="10"/>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uiPriority w:val="10"/>
    <w:rPr>
      <w:rFonts w:asciiTheme="majorHAnsi" w:eastAsiaTheme="majorEastAsia" w:hAnsiTheme="majorHAnsi" w:cstheme="majorBidi"/>
      <w:kern w:val="24"/>
    </w:rPr>
  </w:style>
  <w:style w:type="character" w:styleId="Emphasis">
    <w:name w:val="Emphasis"/>
    <w:basedOn w:val="DefaultParagraphFont"/>
    <w:uiPriority w:val="20"/>
    <w:unhideWhenUsed/>
    <w:qFormat/>
    <w:rPr>
      <w:i/>
      <w:iCs/>
    </w:rPr>
  </w:style>
  <w:style w:type="character" w:customStyle="1" w:styleId="Heading3Char">
    <w:name w:val="Heading 3 Char"/>
    <w:basedOn w:val="DefaultParagraphFont"/>
    <w:link w:val="Heading3"/>
    <w:uiPriority w:val="3"/>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3"/>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3"/>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pPr>
      <w:spacing w:line="240" w:lineRule="auto"/>
      <w:ind w:firstLine="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kern w:val="24"/>
      <w:sz w:val="18"/>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pPr>
      <w:pBdr>
        <w:top w:val="single" w:sz="2" w:space="10" w:color="DDDDDD" w:themeColor="accent1" w:shadow="1"/>
        <w:left w:val="single" w:sz="2" w:space="10" w:color="DDDDDD" w:themeColor="accent1" w:shadow="1"/>
        <w:bottom w:val="single" w:sz="2" w:space="10" w:color="DDDDDD" w:themeColor="accent1" w:shadow="1"/>
        <w:right w:val="single" w:sz="2" w:space="10" w:color="DDDDDD" w:themeColor="accent1" w:shadow="1"/>
      </w:pBdr>
      <w:ind w:left="1152" w:right="1152" w:firstLine="0"/>
    </w:pPr>
    <w:rPr>
      <w:i/>
      <w:iCs/>
      <w:color w:val="DDDDDD" w:themeColor="accent1"/>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pPr>
      <w:spacing w:after="120"/>
      <w:ind w:firstLine="0"/>
    </w:pPr>
    <w:rPr>
      <w:sz w:val="16"/>
      <w:szCs w:val="16"/>
    </w:rPr>
  </w:style>
  <w:style w:type="character" w:customStyle="1" w:styleId="BodyText3Char">
    <w:name w:val="Body Text 3 Char"/>
    <w:basedOn w:val="DefaultParagraphFont"/>
    <w:link w:val="BodyText3"/>
    <w:uiPriority w:val="99"/>
    <w:semiHidden/>
    <w:rPr>
      <w:kern w:val="24"/>
      <w:sz w:val="16"/>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pPr>
      <w:spacing w:after="120"/>
      <w:ind w:left="360" w:firstLine="0"/>
    </w:pPr>
    <w:rPr>
      <w:sz w:val="16"/>
      <w:szCs w:val="16"/>
    </w:rPr>
  </w:style>
  <w:style w:type="character" w:customStyle="1" w:styleId="BodyTextIndent3Char">
    <w:name w:val="Body Text Indent 3 Char"/>
    <w:basedOn w:val="DefaultParagraphFont"/>
    <w:link w:val="BodyTextIndent3"/>
    <w:uiPriority w:val="99"/>
    <w:semiHidden/>
    <w:rPr>
      <w:kern w:val="24"/>
      <w:sz w:val="16"/>
      <w:szCs w:val="16"/>
    </w:rPr>
  </w:style>
  <w:style w:type="paragraph" w:styleId="Caption">
    <w:name w:val="caption"/>
    <w:basedOn w:val="Normal"/>
    <w:next w:val="Normal"/>
    <w:uiPriority w:val="35"/>
    <w:semiHidden/>
    <w:unhideWhenUsed/>
    <w:qFormat/>
    <w:pPr>
      <w:spacing w:after="200" w:line="240" w:lineRule="auto"/>
      <w:ind w:firstLine="0"/>
    </w:pPr>
    <w:rPr>
      <w:i/>
      <w:iCs/>
      <w:color w:val="000000" w:themeColor="text2"/>
      <w:sz w:val="18"/>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pPr>
      <w:spacing w:line="240" w:lineRule="auto"/>
      <w:ind w:firstLine="0"/>
    </w:pPr>
    <w:rPr>
      <w:sz w:val="20"/>
      <w:szCs w:val="20"/>
    </w:rPr>
  </w:style>
  <w:style w:type="character" w:customStyle="1" w:styleId="CommentTextChar">
    <w:name w:val="Comment Text Char"/>
    <w:basedOn w:val="DefaultParagraphFont"/>
    <w:link w:val="CommentText"/>
    <w:uiPriority w:val="99"/>
    <w:semiHidden/>
    <w:rPr>
      <w:kern w:val="24"/>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pPr>
      <w:spacing w:line="240" w:lineRule="auto"/>
      <w:ind w:firstLine="0"/>
    </w:pPr>
    <w:rPr>
      <w:rFonts w:ascii="Segoe UI" w:hAnsi="Segoe UI" w:cs="Segoe UI"/>
      <w:sz w:val="16"/>
      <w:szCs w:val="16"/>
    </w:rPr>
  </w:style>
  <w:style w:type="character" w:customStyle="1" w:styleId="DocumentMapChar">
    <w:name w:val="Document Map Char"/>
    <w:basedOn w:val="DefaultParagraphFont"/>
    <w:link w:val="DocumentMap"/>
    <w:uiPriority w:val="99"/>
    <w:semiHidden/>
    <w:rPr>
      <w:rFonts w:ascii="Segoe UI" w:hAnsi="Segoe UI" w:cs="Segoe UI"/>
      <w:kern w:val="24"/>
      <w:sz w:val="16"/>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unhideWhenUsed/>
    <w:pPr>
      <w:spacing w:line="240" w:lineRule="auto"/>
    </w:pPr>
    <w:rPr>
      <w:sz w:val="20"/>
      <w:szCs w:val="20"/>
    </w:rPr>
  </w:style>
  <w:style w:type="character" w:customStyle="1" w:styleId="FootnoteTextChar">
    <w:name w:val="Footnote Text Char"/>
    <w:basedOn w:val="DefaultParagraphFont"/>
    <w:link w:val="FootnoteText"/>
    <w:uiPriority w:val="99"/>
    <w:rPr>
      <w:kern w:val="24"/>
      <w:sz w:val="20"/>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pPr>
      <w:spacing w:line="240" w:lineRule="auto"/>
      <w:ind w:firstLine="0"/>
    </w:pPr>
    <w:rPr>
      <w:rFonts w:asciiTheme="majorHAnsi" w:eastAsiaTheme="majorEastAsia" w:hAnsiTheme="majorHAnsi" w:cstheme="majorBidi"/>
      <w:sz w:val="20"/>
      <w:szCs w:val="20"/>
    </w:rPr>
  </w:style>
  <w:style w:type="paragraph" w:styleId="Footer">
    <w:name w:val="footer"/>
    <w:basedOn w:val="Normal"/>
    <w:link w:val="FooterChar"/>
    <w:uiPriority w:val="99"/>
    <w:unhideWhenUsed/>
    <w:pPr>
      <w:tabs>
        <w:tab w:val="center" w:pos="4680"/>
        <w:tab w:val="right" w:pos="9360"/>
      </w:tabs>
      <w:spacing w:line="240" w:lineRule="auto"/>
      <w:ind w:firstLine="0"/>
    </w:pPr>
  </w:style>
  <w:style w:type="character" w:customStyle="1" w:styleId="FooterChar">
    <w:name w:val="Footer Char"/>
    <w:basedOn w:val="DefaultParagraphFont"/>
    <w:link w:val="Footer"/>
    <w:uiPriority w:val="99"/>
    <w:rPr>
      <w:kern w:val="24"/>
    </w:rPr>
  </w:style>
  <w:style w:type="table" w:styleId="TableGrid">
    <w:name w:val="Table Grid"/>
    <w:basedOn w:val="TableNormal"/>
    <w:uiPriority w:val="5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Light">
    <w:name w:val="Grid Table Light"/>
    <w:basedOn w:val="TableNormal"/>
    <w:uiPriority w:val="40"/>
    <w:pPr>
      <w:spacing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272727" w:themeColor="text1" w:themeTint="D8"/>
      <w:kern w:val="24"/>
      <w:sz w:val="21"/>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272727" w:themeColor="text1" w:themeTint="D8"/>
      <w:kern w:val="24"/>
      <w:sz w:val="21"/>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pPr>
      <w:spacing w:line="240" w:lineRule="auto"/>
      <w:ind w:firstLine="0"/>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Pr>
      <w:rFonts w:ascii="Consolas" w:hAnsi="Consolas" w:cs="Consolas"/>
      <w:kern w:val="24"/>
      <w:sz w:val="20"/>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pPr>
      <w:pBdr>
        <w:top w:val="single" w:sz="4" w:space="10" w:color="DDDDDD" w:themeColor="accent1"/>
        <w:bottom w:val="single" w:sz="4" w:space="10" w:color="DDDDDD" w:themeColor="accent1"/>
      </w:pBdr>
      <w:spacing w:before="360" w:after="360"/>
      <w:ind w:left="864" w:right="864" w:firstLine="0"/>
      <w:jc w:val="center"/>
    </w:pPr>
    <w:rPr>
      <w:i/>
      <w:iCs/>
      <w:color w:val="DDDDDD" w:themeColor="accent1"/>
    </w:rPr>
  </w:style>
  <w:style w:type="character" w:customStyle="1" w:styleId="IntenseQuoteChar">
    <w:name w:val="Intense Quote Char"/>
    <w:basedOn w:val="DefaultParagraphFont"/>
    <w:link w:val="IntenseQuote"/>
    <w:uiPriority w:val="30"/>
    <w:semiHidden/>
    <w:rPr>
      <w:i/>
      <w:iCs/>
      <w:color w:val="DDDDDD" w:themeColor="accent1"/>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unhideWhenUsed/>
    <w:qFormat/>
    <w:pPr>
      <w:ind w:left="720" w:firstLine="0"/>
      <w:contextualSpacing/>
    </w:pPr>
  </w:style>
  <w:style w:type="paragraph" w:styleId="MacroText">
    <w:name w:val="macro"/>
    <w:link w:val="MacroTextChar"/>
    <w:uiPriority w:val="99"/>
    <w:semiHidden/>
    <w:unhideWhenUsed/>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0"/>
      <w:szCs w:val="20"/>
    </w:rPr>
  </w:style>
  <w:style w:type="character" w:customStyle="1" w:styleId="MacroTextChar">
    <w:name w:val="Macro Text Char"/>
    <w:basedOn w:val="DefaultParagraphFont"/>
    <w:link w:val="MacroText"/>
    <w:uiPriority w:val="99"/>
    <w:semiHidden/>
    <w:rPr>
      <w:rFonts w:ascii="Consolas" w:hAnsi="Consolas" w:cs="Consolas"/>
      <w:kern w:val="24"/>
      <w:sz w:val="20"/>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pPr>
      <w:spacing w:line="240" w:lineRule="auto"/>
      <w:ind w:firstLine="0"/>
    </w:pPr>
    <w:rPr>
      <w:rFonts w:ascii="Consolas" w:hAnsi="Consolas" w:cs="Consolas"/>
      <w:sz w:val="21"/>
      <w:szCs w:val="21"/>
    </w:rPr>
  </w:style>
  <w:style w:type="character" w:customStyle="1" w:styleId="PlainTextChar">
    <w:name w:val="Plain Text Char"/>
    <w:basedOn w:val="DefaultParagraphFont"/>
    <w:link w:val="PlainText"/>
    <w:uiPriority w:val="99"/>
    <w:semiHidden/>
    <w:rPr>
      <w:rFonts w:ascii="Consolas" w:hAnsi="Consolas" w:cs="Consolas"/>
      <w:kern w:val="24"/>
      <w:sz w:val="21"/>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customStyle="1" w:styleId="Title2">
    <w:name w:val="Title 2"/>
    <w:basedOn w:val="Normal"/>
    <w:uiPriority w:val="10"/>
    <w:qFormat/>
    <w:pPr>
      <w:ind w:firstLine="0"/>
      <w:jc w:val="center"/>
    </w:p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99"/>
    <w:unhideWhenUsed/>
    <w:qFormat/>
    <w:rPr>
      <w:vertAlign w:val="superscript"/>
    </w:rPr>
  </w:style>
  <w:style w:type="table" w:customStyle="1" w:styleId="APAReport">
    <w:name w:val="APA Report"/>
    <w:basedOn w:val="TableNormal"/>
    <w:uiPriority w:val="99"/>
    <w:pPr>
      <w:spacing w:line="240" w:lineRule="auto"/>
      <w:ind w:firstLine="0"/>
    </w:pPr>
    <w:tblPr>
      <w:tblInd w:w="0" w:type="dxa"/>
      <w:tblBorders>
        <w:top w:val="single" w:sz="12" w:space="0" w:color="auto"/>
        <w:bottom w:val="single" w:sz="12" w:space="0" w:color="auto"/>
      </w:tblBorders>
      <w:tblCellMar>
        <w:top w:w="0" w:type="dxa"/>
        <w:left w:w="108" w:type="dxa"/>
        <w:bottom w:w="0" w:type="dxa"/>
        <w:right w:w="108" w:type="dxa"/>
      </w:tblCellMar>
    </w:tblPr>
    <w:tblStylePr w:type="firstRow">
      <w:tbl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4"/>
    <w:qFormat/>
    <w:pPr>
      <w:spacing w:before="240"/>
      <w:ind w:firstLine="0"/>
      <w:contextualSpacing/>
    </w:pPr>
  </w:style>
  <w:style w:type="character" w:styleId="CommentReference">
    <w:name w:val="annotation reference"/>
    <w:uiPriority w:val="99"/>
    <w:semiHidden/>
    <w:unhideWhenUsed/>
    <w:rsid w:val="0014335D"/>
    <w:rPr>
      <w:sz w:val="18"/>
      <w:szCs w:val="18"/>
    </w:rPr>
  </w:style>
  <w:style w:type="paragraph" w:customStyle="1" w:styleId="Normal1">
    <w:name w:val="Normal1"/>
    <w:rsid w:val="00823B14"/>
    <w:pPr>
      <w:spacing w:line="276" w:lineRule="auto"/>
      <w:ind w:firstLine="0"/>
    </w:pPr>
    <w:rPr>
      <w:rFonts w:ascii="Arial" w:eastAsia="Arial" w:hAnsi="Arial" w:cs="Arial"/>
      <w:color w:val="000000"/>
      <w:sz w:val="22"/>
      <w:szCs w:val="20"/>
      <w:lang w:eastAsia="en-US"/>
    </w:rPr>
  </w:style>
  <w:style w:type="paragraph" w:styleId="Revision">
    <w:name w:val="Revision"/>
    <w:hidden/>
    <w:uiPriority w:val="99"/>
    <w:semiHidden/>
    <w:rsid w:val="009C065A"/>
    <w:pPr>
      <w:spacing w:line="240" w:lineRule="auto"/>
      <w:ind w:firstLine="0"/>
    </w:pPr>
    <w:rPr>
      <w:kern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1" w:defUnhideWhenUsed="1" w:defQFormat="0" w:count="276">
    <w:lsdException w:name="Normal" w:semiHidden="0" w:uiPriority="0" w:unhideWhenUsed="0" w:qFormat="1"/>
    <w:lsdException w:name="heading 1" w:semiHidden="0" w:uiPriority="3" w:unhideWhenUsed="0" w:qFormat="1"/>
    <w:lsdException w:name="heading 2" w:uiPriority="3" w:qFormat="1"/>
    <w:lsdException w:name="heading 3" w:uiPriority="3" w:qFormat="1"/>
    <w:lsdException w:name="heading 4" w:uiPriority="3" w:qFormat="1"/>
    <w:lsdException w:name="heading 5" w:uiPriority="3" w:qFormat="1"/>
    <w:lsdException w:name="heading 6" w:uiPriority="9" w:unhideWhenUsed="0" w:qFormat="1"/>
    <w:lsdException w:name="heading 7" w:uiPriority="9" w:unhideWhenUsed="0" w:qFormat="1"/>
    <w:lsdException w:name="heading 8" w:uiPriority="9" w:unhideWhenUsed="0" w:qFormat="1"/>
    <w:lsdException w:name="heading 9"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footnote reference" w:qFormat="1"/>
    <w:lsdException w:name="endnote text" w:qFormat="1"/>
    <w:lsdException w:name="List Bullet" w:qFormat="1"/>
    <w:lsdException w:name="List Number" w:qFormat="1"/>
    <w:lsdException w:name="Title" w:semiHidden="0" w:uiPriority="10" w:unhideWhenUsed="0" w:qFormat="1"/>
    <w:lsdException w:name="Default Paragraph Font" w:uiPriority="1"/>
    <w:lsdException w:name="Subtitle" w:uiPriority="18" w:qFormat="1"/>
    <w:lsdException w:name="Strong" w:uiPriority="22" w:qFormat="1"/>
    <w:lsdException w:name="Emphasis" w:uiPriority="2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qFormat="1"/>
    <w:lsdException w:name="TOC Heading" w:uiPriority="39" w:qFormat="1"/>
  </w:latentStyles>
  <w:style w:type="paragraph" w:default="1" w:styleId="Normal">
    <w:name w:val="Normal"/>
    <w:qFormat/>
    <w:rPr>
      <w:kern w:val="24"/>
    </w:rPr>
  </w:style>
  <w:style w:type="paragraph" w:styleId="Heading1">
    <w:name w:val="heading 1"/>
    <w:basedOn w:val="Normal"/>
    <w:next w:val="Normal"/>
    <w:link w:val="Heading1Char"/>
    <w:uiPriority w:val="3"/>
    <w:qFormat/>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3"/>
    <w:unhideWhenUsed/>
    <w:qFormat/>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3"/>
    <w:unhideWhenUsed/>
    <w:qFormat/>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3"/>
    <w:unhideWhenUsed/>
    <w:qFormat/>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3"/>
    <w:unhideWhenUsed/>
    <w:qFormat/>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pPr>
      <w:keepNext/>
      <w:keepLines/>
      <w:spacing w:before="40"/>
      <w:ind w:firstLine="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qFormat/>
    <w:pPr>
      <w:keepNext/>
      <w:keepLines/>
      <w:spacing w:before="40"/>
      <w:ind w:firstLine="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next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Pr>
      <w:color w:val="808080"/>
    </w:rPr>
  </w:style>
  <w:style w:type="paragraph" w:styleId="NoSpacing">
    <w:name w:val="No Spacing"/>
    <w:aliases w:val="No Indent"/>
    <w:uiPriority w:val="1"/>
    <w:qFormat/>
    <w:pPr>
      <w:ind w:firstLine="0"/>
    </w:pPr>
  </w:style>
  <w:style w:type="character" w:customStyle="1" w:styleId="Heading1Char">
    <w:name w:val="Heading 1 Char"/>
    <w:basedOn w:val="DefaultParagraphFont"/>
    <w:link w:val="Heading1"/>
    <w:uiPriority w:val="3"/>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3"/>
    <w:rPr>
      <w:rFonts w:asciiTheme="majorHAnsi" w:eastAsiaTheme="majorEastAsia" w:hAnsiTheme="majorHAnsi" w:cstheme="majorBidi"/>
      <w:b/>
      <w:bCs/>
      <w:kern w:val="24"/>
    </w:rPr>
  </w:style>
  <w:style w:type="paragraph" w:styleId="Title">
    <w:name w:val="Title"/>
    <w:basedOn w:val="Normal"/>
    <w:next w:val="Normal"/>
    <w:link w:val="TitleChar"/>
    <w:uiPriority w:val="10"/>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uiPriority w:val="10"/>
    <w:rPr>
      <w:rFonts w:asciiTheme="majorHAnsi" w:eastAsiaTheme="majorEastAsia" w:hAnsiTheme="majorHAnsi" w:cstheme="majorBidi"/>
      <w:kern w:val="24"/>
    </w:rPr>
  </w:style>
  <w:style w:type="character" w:styleId="Emphasis">
    <w:name w:val="Emphasis"/>
    <w:basedOn w:val="DefaultParagraphFont"/>
    <w:uiPriority w:val="20"/>
    <w:unhideWhenUsed/>
    <w:qFormat/>
    <w:rPr>
      <w:i/>
      <w:iCs/>
    </w:rPr>
  </w:style>
  <w:style w:type="character" w:customStyle="1" w:styleId="Heading3Char">
    <w:name w:val="Heading 3 Char"/>
    <w:basedOn w:val="DefaultParagraphFont"/>
    <w:link w:val="Heading3"/>
    <w:uiPriority w:val="3"/>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3"/>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3"/>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pPr>
      <w:spacing w:line="240" w:lineRule="auto"/>
      <w:ind w:firstLine="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kern w:val="24"/>
      <w:sz w:val="18"/>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pPr>
      <w:pBdr>
        <w:top w:val="single" w:sz="2" w:space="10" w:color="DDDDDD" w:themeColor="accent1" w:shadow="1"/>
        <w:left w:val="single" w:sz="2" w:space="10" w:color="DDDDDD" w:themeColor="accent1" w:shadow="1"/>
        <w:bottom w:val="single" w:sz="2" w:space="10" w:color="DDDDDD" w:themeColor="accent1" w:shadow="1"/>
        <w:right w:val="single" w:sz="2" w:space="10" w:color="DDDDDD" w:themeColor="accent1" w:shadow="1"/>
      </w:pBdr>
      <w:ind w:left="1152" w:right="1152" w:firstLine="0"/>
    </w:pPr>
    <w:rPr>
      <w:i/>
      <w:iCs/>
      <w:color w:val="DDDDDD" w:themeColor="accent1"/>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pPr>
      <w:spacing w:after="120"/>
      <w:ind w:firstLine="0"/>
    </w:pPr>
    <w:rPr>
      <w:sz w:val="16"/>
      <w:szCs w:val="16"/>
    </w:rPr>
  </w:style>
  <w:style w:type="character" w:customStyle="1" w:styleId="BodyText3Char">
    <w:name w:val="Body Text 3 Char"/>
    <w:basedOn w:val="DefaultParagraphFont"/>
    <w:link w:val="BodyText3"/>
    <w:uiPriority w:val="99"/>
    <w:semiHidden/>
    <w:rPr>
      <w:kern w:val="24"/>
      <w:sz w:val="16"/>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pPr>
      <w:spacing w:after="120"/>
      <w:ind w:left="360" w:firstLine="0"/>
    </w:pPr>
    <w:rPr>
      <w:sz w:val="16"/>
      <w:szCs w:val="16"/>
    </w:rPr>
  </w:style>
  <w:style w:type="character" w:customStyle="1" w:styleId="BodyTextIndent3Char">
    <w:name w:val="Body Text Indent 3 Char"/>
    <w:basedOn w:val="DefaultParagraphFont"/>
    <w:link w:val="BodyTextIndent3"/>
    <w:uiPriority w:val="99"/>
    <w:semiHidden/>
    <w:rPr>
      <w:kern w:val="24"/>
      <w:sz w:val="16"/>
      <w:szCs w:val="16"/>
    </w:rPr>
  </w:style>
  <w:style w:type="paragraph" w:styleId="Caption">
    <w:name w:val="caption"/>
    <w:basedOn w:val="Normal"/>
    <w:next w:val="Normal"/>
    <w:uiPriority w:val="35"/>
    <w:semiHidden/>
    <w:unhideWhenUsed/>
    <w:qFormat/>
    <w:pPr>
      <w:spacing w:after="200" w:line="240" w:lineRule="auto"/>
      <w:ind w:firstLine="0"/>
    </w:pPr>
    <w:rPr>
      <w:i/>
      <w:iCs/>
      <w:color w:val="000000" w:themeColor="text2"/>
      <w:sz w:val="18"/>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pPr>
      <w:spacing w:line="240" w:lineRule="auto"/>
      <w:ind w:firstLine="0"/>
    </w:pPr>
    <w:rPr>
      <w:sz w:val="20"/>
      <w:szCs w:val="20"/>
    </w:rPr>
  </w:style>
  <w:style w:type="character" w:customStyle="1" w:styleId="CommentTextChar">
    <w:name w:val="Comment Text Char"/>
    <w:basedOn w:val="DefaultParagraphFont"/>
    <w:link w:val="CommentText"/>
    <w:uiPriority w:val="99"/>
    <w:semiHidden/>
    <w:rPr>
      <w:kern w:val="24"/>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pPr>
      <w:spacing w:line="240" w:lineRule="auto"/>
      <w:ind w:firstLine="0"/>
    </w:pPr>
    <w:rPr>
      <w:rFonts w:ascii="Segoe UI" w:hAnsi="Segoe UI" w:cs="Segoe UI"/>
      <w:sz w:val="16"/>
      <w:szCs w:val="16"/>
    </w:rPr>
  </w:style>
  <w:style w:type="character" w:customStyle="1" w:styleId="DocumentMapChar">
    <w:name w:val="Document Map Char"/>
    <w:basedOn w:val="DefaultParagraphFont"/>
    <w:link w:val="DocumentMap"/>
    <w:uiPriority w:val="99"/>
    <w:semiHidden/>
    <w:rPr>
      <w:rFonts w:ascii="Segoe UI" w:hAnsi="Segoe UI" w:cs="Segoe UI"/>
      <w:kern w:val="24"/>
      <w:sz w:val="16"/>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unhideWhenUsed/>
    <w:pPr>
      <w:spacing w:line="240" w:lineRule="auto"/>
    </w:pPr>
    <w:rPr>
      <w:sz w:val="20"/>
      <w:szCs w:val="20"/>
    </w:rPr>
  </w:style>
  <w:style w:type="character" w:customStyle="1" w:styleId="FootnoteTextChar">
    <w:name w:val="Footnote Text Char"/>
    <w:basedOn w:val="DefaultParagraphFont"/>
    <w:link w:val="FootnoteText"/>
    <w:uiPriority w:val="99"/>
    <w:rPr>
      <w:kern w:val="24"/>
      <w:sz w:val="20"/>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pPr>
      <w:spacing w:line="240" w:lineRule="auto"/>
      <w:ind w:firstLine="0"/>
    </w:pPr>
    <w:rPr>
      <w:rFonts w:asciiTheme="majorHAnsi" w:eastAsiaTheme="majorEastAsia" w:hAnsiTheme="majorHAnsi" w:cstheme="majorBidi"/>
      <w:sz w:val="20"/>
      <w:szCs w:val="20"/>
    </w:rPr>
  </w:style>
  <w:style w:type="paragraph" w:styleId="Footer">
    <w:name w:val="footer"/>
    <w:basedOn w:val="Normal"/>
    <w:link w:val="FooterChar"/>
    <w:uiPriority w:val="99"/>
    <w:unhideWhenUsed/>
    <w:pPr>
      <w:tabs>
        <w:tab w:val="center" w:pos="4680"/>
        <w:tab w:val="right" w:pos="9360"/>
      </w:tabs>
      <w:spacing w:line="240" w:lineRule="auto"/>
      <w:ind w:firstLine="0"/>
    </w:pPr>
  </w:style>
  <w:style w:type="character" w:customStyle="1" w:styleId="FooterChar">
    <w:name w:val="Footer Char"/>
    <w:basedOn w:val="DefaultParagraphFont"/>
    <w:link w:val="Footer"/>
    <w:uiPriority w:val="99"/>
    <w:rPr>
      <w:kern w:val="24"/>
    </w:rPr>
  </w:style>
  <w:style w:type="table" w:styleId="TableGrid">
    <w:name w:val="Table Grid"/>
    <w:basedOn w:val="TableNormal"/>
    <w:uiPriority w:val="5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Light">
    <w:name w:val="Grid Table Light"/>
    <w:basedOn w:val="TableNormal"/>
    <w:uiPriority w:val="40"/>
    <w:pPr>
      <w:spacing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272727" w:themeColor="text1" w:themeTint="D8"/>
      <w:kern w:val="24"/>
      <w:sz w:val="21"/>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272727" w:themeColor="text1" w:themeTint="D8"/>
      <w:kern w:val="24"/>
      <w:sz w:val="21"/>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pPr>
      <w:spacing w:line="240" w:lineRule="auto"/>
      <w:ind w:firstLine="0"/>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Pr>
      <w:rFonts w:ascii="Consolas" w:hAnsi="Consolas" w:cs="Consolas"/>
      <w:kern w:val="24"/>
      <w:sz w:val="20"/>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pPr>
      <w:pBdr>
        <w:top w:val="single" w:sz="4" w:space="10" w:color="DDDDDD" w:themeColor="accent1"/>
        <w:bottom w:val="single" w:sz="4" w:space="10" w:color="DDDDDD" w:themeColor="accent1"/>
      </w:pBdr>
      <w:spacing w:before="360" w:after="360"/>
      <w:ind w:left="864" w:right="864" w:firstLine="0"/>
      <w:jc w:val="center"/>
    </w:pPr>
    <w:rPr>
      <w:i/>
      <w:iCs/>
      <w:color w:val="DDDDDD" w:themeColor="accent1"/>
    </w:rPr>
  </w:style>
  <w:style w:type="character" w:customStyle="1" w:styleId="IntenseQuoteChar">
    <w:name w:val="Intense Quote Char"/>
    <w:basedOn w:val="DefaultParagraphFont"/>
    <w:link w:val="IntenseQuote"/>
    <w:uiPriority w:val="30"/>
    <w:semiHidden/>
    <w:rPr>
      <w:i/>
      <w:iCs/>
      <w:color w:val="DDDDDD" w:themeColor="accent1"/>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unhideWhenUsed/>
    <w:qFormat/>
    <w:pPr>
      <w:ind w:left="720" w:firstLine="0"/>
      <w:contextualSpacing/>
    </w:pPr>
  </w:style>
  <w:style w:type="paragraph" w:styleId="MacroText">
    <w:name w:val="macro"/>
    <w:link w:val="MacroTextChar"/>
    <w:uiPriority w:val="99"/>
    <w:semiHidden/>
    <w:unhideWhenUsed/>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0"/>
      <w:szCs w:val="20"/>
    </w:rPr>
  </w:style>
  <w:style w:type="character" w:customStyle="1" w:styleId="MacroTextChar">
    <w:name w:val="Macro Text Char"/>
    <w:basedOn w:val="DefaultParagraphFont"/>
    <w:link w:val="MacroText"/>
    <w:uiPriority w:val="99"/>
    <w:semiHidden/>
    <w:rPr>
      <w:rFonts w:ascii="Consolas" w:hAnsi="Consolas" w:cs="Consolas"/>
      <w:kern w:val="24"/>
      <w:sz w:val="20"/>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pPr>
      <w:spacing w:line="240" w:lineRule="auto"/>
      <w:ind w:firstLine="0"/>
    </w:pPr>
    <w:rPr>
      <w:rFonts w:ascii="Consolas" w:hAnsi="Consolas" w:cs="Consolas"/>
      <w:sz w:val="21"/>
      <w:szCs w:val="21"/>
    </w:rPr>
  </w:style>
  <w:style w:type="character" w:customStyle="1" w:styleId="PlainTextChar">
    <w:name w:val="Plain Text Char"/>
    <w:basedOn w:val="DefaultParagraphFont"/>
    <w:link w:val="PlainText"/>
    <w:uiPriority w:val="99"/>
    <w:semiHidden/>
    <w:rPr>
      <w:rFonts w:ascii="Consolas" w:hAnsi="Consolas" w:cs="Consolas"/>
      <w:kern w:val="24"/>
      <w:sz w:val="21"/>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customStyle="1" w:styleId="Title2">
    <w:name w:val="Title 2"/>
    <w:basedOn w:val="Normal"/>
    <w:uiPriority w:val="10"/>
    <w:qFormat/>
    <w:pPr>
      <w:ind w:firstLine="0"/>
      <w:jc w:val="center"/>
    </w:p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99"/>
    <w:unhideWhenUsed/>
    <w:qFormat/>
    <w:rPr>
      <w:vertAlign w:val="superscript"/>
    </w:rPr>
  </w:style>
  <w:style w:type="table" w:customStyle="1" w:styleId="APAReport">
    <w:name w:val="APA Report"/>
    <w:basedOn w:val="TableNormal"/>
    <w:uiPriority w:val="99"/>
    <w:pPr>
      <w:spacing w:line="240" w:lineRule="auto"/>
      <w:ind w:firstLine="0"/>
    </w:pPr>
    <w:tblPr>
      <w:tblInd w:w="0" w:type="dxa"/>
      <w:tblBorders>
        <w:top w:val="single" w:sz="12" w:space="0" w:color="auto"/>
        <w:bottom w:val="single" w:sz="12" w:space="0" w:color="auto"/>
      </w:tblBorders>
      <w:tblCellMar>
        <w:top w:w="0" w:type="dxa"/>
        <w:left w:w="108" w:type="dxa"/>
        <w:bottom w:w="0" w:type="dxa"/>
        <w:right w:w="108" w:type="dxa"/>
      </w:tblCellMar>
    </w:tblPr>
    <w:tblStylePr w:type="firstRow">
      <w:tbl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4"/>
    <w:qFormat/>
    <w:pPr>
      <w:spacing w:before="240"/>
      <w:ind w:firstLine="0"/>
      <w:contextualSpacing/>
    </w:pPr>
  </w:style>
  <w:style w:type="character" w:styleId="CommentReference">
    <w:name w:val="annotation reference"/>
    <w:uiPriority w:val="99"/>
    <w:semiHidden/>
    <w:unhideWhenUsed/>
    <w:rsid w:val="0014335D"/>
    <w:rPr>
      <w:sz w:val="18"/>
      <w:szCs w:val="18"/>
    </w:rPr>
  </w:style>
  <w:style w:type="paragraph" w:customStyle="1" w:styleId="Normal1">
    <w:name w:val="Normal1"/>
    <w:rsid w:val="00823B14"/>
    <w:pPr>
      <w:spacing w:line="276" w:lineRule="auto"/>
      <w:ind w:firstLine="0"/>
    </w:pPr>
    <w:rPr>
      <w:rFonts w:ascii="Arial" w:eastAsia="Arial" w:hAnsi="Arial" w:cs="Arial"/>
      <w:color w:val="000000"/>
      <w:sz w:val="22"/>
      <w:szCs w:val="20"/>
      <w:lang w:eastAsia="en-US"/>
    </w:rPr>
  </w:style>
  <w:style w:type="paragraph" w:styleId="Revision">
    <w:name w:val="Revision"/>
    <w:hidden/>
    <w:uiPriority w:val="99"/>
    <w:semiHidden/>
    <w:rsid w:val="009C065A"/>
    <w:pPr>
      <w:spacing w:line="240" w:lineRule="auto"/>
      <w:ind w:firstLine="0"/>
    </w:pPr>
    <w:rPr>
      <w:kern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comments" Target="comments.xml"/><Relationship Id="rId12" Type="http://schemas.openxmlformats.org/officeDocument/2006/relationships/image" Target="media/image1.png"/><Relationship Id="rId13" Type="http://schemas.openxmlformats.org/officeDocument/2006/relationships/image" Target="media/image2.png"/><Relationship Id="rId14" Type="http://schemas.openxmlformats.org/officeDocument/2006/relationships/image" Target="media/image3.png"/><Relationship Id="rId15" Type="http://schemas.openxmlformats.org/officeDocument/2006/relationships/header" Target="header1.xml"/><Relationship Id="rId16" Type="http://schemas.openxmlformats.org/officeDocument/2006/relationships/header" Target="header2.xml"/><Relationship Id="rId17" Type="http://schemas.openxmlformats.org/officeDocument/2006/relationships/fontTable" Target="fontTable.xml"/><Relationship Id="rId18" Type="http://schemas.openxmlformats.org/officeDocument/2006/relationships/glossaryDocument" Target="glossary/document.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microsoft.com/office/2007/relationships/stylesWithEffects" Target="stylesWithEffect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443FD09316E924B8F705195D0BC77DB"/>
        <w:category>
          <w:name w:val="General"/>
          <w:gallery w:val="placeholder"/>
        </w:category>
        <w:types>
          <w:type w:val="bbPlcHdr"/>
        </w:types>
        <w:behaviors>
          <w:behavior w:val="content"/>
        </w:behaviors>
        <w:guid w:val="{81E4A5D2-A6FB-2449-AA15-B0D51CE7EFFD}"/>
      </w:docPartPr>
      <w:docPartBody>
        <w:p w:rsidR="002A0932" w:rsidRDefault="002A0932">
          <w:pPr>
            <w:pStyle w:val="1443FD09316E924B8F705195D0BC77DB"/>
          </w:pPr>
          <w:r>
            <w:t>[Title Here, up to 12 Words, on One to Two Lines]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charset w:val="50"/>
    <w:family w:val="auto"/>
    <w:pitch w:val="variable"/>
    <w:sig w:usb0="00000003" w:usb1="288F0000" w:usb2="00000016" w:usb3="00000000" w:csb0="00040001" w:csb1="00000000"/>
  </w:font>
  <w:font w:name="Segoe UI">
    <w:altName w:val="Calibri"/>
    <w:charset w:val="00"/>
    <w:family w:val="swiss"/>
    <w:pitch w:val="variable"/>
    <w:sig w:usb0="E4002EFF" w:usb1="C000E47F" w:usb2="00000009" w:usb3="00000000" w:csb0="000001F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0932"/>
    <w:rsid w:val="002A0932"/>
    <w:rsid w:val="00306BBC"/>
    <w:rsid w:val="00804061"/>
    <w:rsid w:val="00C665D5"/>
    <w:rsid w:val="00D47C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3" w:qFormat="1"/>
    <w:lsdException w:name="heading 4" w:uiPriority="3" w:qFormat="1"/>
    <w:lsdException w:name="heading 5" w:uiPriority="3"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3"/>
    <w:unhideWhenUsed/>
    <w:qFormat/>
    <w:pPr>
      <w:keepNext/>
      <w:keepLines/>
      <w:spacing w:line="480" w:lineRule="auto"/>
      <w:ind w:firstLine="720"/>
      <w:outlineLvl w:val="2"/>
    </w:pPr>
    <w:rPr>
      <w:rFonts w:asciiTheme="majorHAnsi" w:eastAsiaTheme="majorEastAsia" w:hAnsiTheme="majorHAnsi" w:cstheme="majorBidi"/>
      <w:b/>
      <w:bCs/>
      <w:kern w:val="24"/>
      <w:lang w:eastAsia="en-US"/>
    </w:rPr>
  </w:style>
  <w:style w:type="paragraph" w:styleId="Heading4">
    <w:name w:val="heading 4"/>
    <w:basedOn w:val="Normal"/>
    <w:next w:val="Normal"/>
    <w:link w:val="Heading4Char"/>
    <w:uiPriority w:val="3"/>
    <w:unhideWhenUsed/>
    <w:qFormat/>
    <w:pPr>
      <w:keepNext/>
      <w:keepLines/>
      <w:spacing w:line="480" w:lineRule="auto"/>
      <w:ind w:firstLine="720"/>
      <w:outlineLvl w:val="3"/>
    </w:pPr>
    <w:rPr>
      <w:rFonts w:asciiTheme="majorHAnsi" w:eastAsiaTheme="majorEastAsia" w:hAnsiTheme="majorHAnsi" w:cstheme="majorBidi"/>
      <w:b/>
      <w:bCs/>
      <w:i/>
      <w:iCs/>
      <w:kern w:val="24"/>
      <w:lang w:eastAsia="en-US"/>
    </w:rPr>
  </w:style>
  <w:style w:type="paragraph" w:styleId="Heading5">
    <w:name w:val="heading 5"/>
    <w:basedOn w:val="Normal"/>
    <w:next w:val="Normal"/>
    <w:link w:val="Heading5Char"/>
    <w:uiPriority w:val="3"/>
    <w:unhideWhenUsed/>
    <w:qFormat/>
    <w:pPr>
      <w:keepNext/>
      <w:keepLines/>
      <w:spacing w:line="480" w:lineRule="auto"/>
      <w:ind w:firstLine="720"/>
      <w:outlineLvl w:val="4"/>
    </w:pPr>
    <w:rPr>
      <w:rFonts w:asciiTheme="majorHAnsi" w:eastAsiaTheme="majorEastAsia" w:hAnsiTheme="majorHAnsi" w:cstheme="majorBidi"/>
      <w:i/>
      <w:iCs/>
      <w:kern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443FD09316E924B8F705195D0BC77DB">
    <w:name w:val="1443FD09316E924B8F705195D0BC77DB"/>
  </w:style>
  <w:style w:type="paragraph" w:customStyle="1" w:styleId="1947E48336708246956A7634CAF220BD">
    <w:name w:val="1947E48336708246956A7634CAF220BD"/>
  </w:style>
  <w:style w:type="paragraph" w:customStyle="1" w:styleId="E7B0471ADB1A174DBE1D031628B19C8F">
    <w:name w:val="E7B0471ADB1A174DBE1D031628B19C8F"/>
  </w:style>
  <w:style w:type="paragraph" w:customStyle="1" w:styleId="B1621643ED24694A8C4C1CDDF6429C62">
    <w:name w:val="B1621643ED24694A8C4C1CDDF6429C62"/>
  </w:style>
  <w:style w:type="character" w:styleId="Emphasis">
    <w:name w:val="Emphasis"/>
    <w:basedOn w:val="DefaultParagraphFont"/>
    <w:uiPriority w:val="20"/>
    <w:unhideWhenUsed/>
    <w:qFormat/>
    <w:rPr>
      <w:i/>
      <w:iCs/>
    </w:rPr>
  </w:style>
  <w:style w:type="paragraph" w:customStyle="1" w:styleId="8A93864A8026954D92A633665070957F">
    <w:name w:val="8A93864A8026954D92A633665070957F"/>
  </w:style>
  <w:style w:type="paragraph" w:customStyle="1" w:styleId="8A3E17A7AC69A947BC7D01FF8B4AECFA">
    <w:name w:val="8A3E17A7AC69A947BC7D01FF8B4AECFA"/>
  </w:style>
  <w:style w:type="paragraph" w:customStyle="1" w:styleId="09C52159F42F024C97B30576956B0589">
    <w:name w:val="09C52159F42F024C97B30576956B0589"/>
  </w:style>
  <w:style w:type="paragraph" w:customStyle="1" w:styleId="3D9513114974EA499AC00B4F57BCB6A5">
    <w:name w:val="3D9513114974EA499AC00B4F57BCB6A5"/>
  </w:style>
  <w:style w:type="paragraph" w:customStyle="1" w:styleId="7EAB29DD3EEBA348AE8A6D72DFBB7988">
    <w:name w:val="7EAB29DD3EEBA348AE8A6D72DFBB7988"/>
  </w:style>
  <w:style w:type="paragraph" w:customStyle="1" w:styleId="F16B4D5B207A524C833B643405A3A584">
    <w:name w:val="F16B4D5B207A524C833B643405A3A584"/>
  </w:style>
  <w:style w:type="paragraph" w:customStyle="1" w:styleId="498F7D86FC84B64CABA08DDF56C04375">
    <w:name w:val="498F7D86FC84B64CABA08DDF56C04375"/>
  </w:style>
  <w:style w:type="character" w:customStyle="1" w:styleId="Heading3Char">
    <w:name w:val="Heading 3 Char"/>
    <w:basedOn w:val="DefaultParagraphFont"/>
    <w:link w:val="Heading3"/>
    <w:uiPriority w:val="3"/>
    <w:rPr>
      <w:rFonts w:asciiTheme="majorHAnsi" w:eastAsiaTheme="majorEastAsia" w:hAnsiTheme="majorHAnsi" w:cstheme="majorBidi"/>
      <w:b/>
      <w:bCs/>
      <w:kern w:val="24"/>
      <w:lang w:eastAsia="en-US"/>
    </w:rPr>
  </w:style>
  <w:style w:type="paragraph" w:customStyle="1" w:styleId="337561C0EA649740B47D3ECE6EFB61D9">
    <w:name w:val="337561C0EA649740B47D3ECE6EFB61D9"/>
  </w:style>
  <w:style w:type="paragraph" w:customStyle="1" w:styleId="49CD80ECEE54F04499358DC5B45E9DEE">
    <w:name w:val="49CD80ECEE54F04499358DC5B45E9DEE"/>
  </w:style>
  <w:style w:type="character" w:customStyle="1" w:styleId="Heading4Char">
    <w:name w:val="Heading 4 Char"/>
    <w:basedOn w:val="DefaultParagraphFont"/>
    <w:link w:val="Heading4"/>
    <w:uiPriority w:val="3"/>
    <w:rPr>
      <w:rFonts w:asciiTheme="majorHAnsi" w:eastAsiaTheme="majorEastAsia" w:hAnsiTheme="majorHAnsi" w:cstheme="majorBidi"/>
      <w:b/>
      <w:bCs/>
      <w:i/>
      <w:iCs/>
      <w:kern w:val="24"/>
      <w:lang w:eastAsia="en-US"/>
    </w:rPr>
  </w:style>
  <w:style w:type="paragraph" w:customStyle="1" w:styleId="73439D859EACBF49A1C9CB2F00E18C5F">
    <w:name w:val="73439D859EACBF49A1C9CB2F00E18C5F"/>
  </w:style>
  <w:style w:type="paragraph" w:customStyle="1" w:styleId="43356181D92821458AE35A42BA91A10D">
    <w:name w:val="43356181D92821458AE35A42BA91A10D"/>
  </w:style>
  <w:style w:type="character" w:customStyle="1" w:styleId="Heading5Char">
    <w:name w:val="Heading 5 Char"/>
    <w:basedOn w:val="DefaultParagraphFont"/>
    <w:link w:val="Heading5"/>
    <w:uiPriority w:val="3"/>
    <w:rPr>
      <w:rFonts w:asciiTheme="majorHAnsi" w:eastAsiaTheme="majorEastAsia" w:hAnsiTheme="majorHAnsi" w:cstheme="majorBidi"/>
      <w:i/>
      <w:iCs/>
      <w:kern w:val="24"/>
      <w:lang w:eastAsia="en-US"/>
    </w:rPr>
  </w:style>
  <w:style w:type="paragraph" w:customStyle="1" w:styleId="0D491A1D624FA84F8528CA9387705FD1">
    <w:name w:val="0D491A1D624FA84F8528CA9387705FD1"/>
  </w:style>
  <w:style w:type="paragraph" w:customStyle="1" w:styleId="5D9A96D7F13A0644A7C8E47FB96E10B9">
    <w:name w:val="5D9A96D7F13A0644A7C8E47FB96E10B9"/>
  </w:style>
  <w:style w:type="paragraph" w:customStyle="1" w:styleId="047612EB7999B6439DF1F7467DDA31C4">
    <w:name w:val="047612EB7999B6439DF1F7467DDA31C4"/>
  </w:style>
  <w:style w:type="paragraph" w:customStyle="1" w:styleId="94E9C81725F6704C86AB7A76A48E6B3A">
    <w:name w:val="94E9C81725F6704C86AB7A76A48E6B3A"/>
  </w:style>
  <w:style w:type="paragraph" w:customStyle="1" w:styleId="29F713B013E58E4094A60660B2E72D3F">
    <w:name w:val="29F713B013E58E4094A60660B2E72D3F"/>
  </w:style>
  <w:style w:type="paragraph" w:customStyle="1" w:styleId="FB1A901D54B8474B9FAE17F9054C8639">
    <w:name w:val="FB1A901D54B8474B9FAE17F9054C8639"/>
  </w:style>
  <w:style w:type="paragraph" w:customStyle="1" w:styleId="5AF999371D5C884996C1C7CD55B6A82D">
    <w:name w:val="5AF999371D5C884996C1C7CD55B6A82D"/>
    <w:rsid w:val="00D47C86"/>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3" w:qFormat="1"/>
    <w:lsdException w:name="heading 4" w:uiPriority="3" w:qFormat="1"/>
    <w:lsdException w:name="heading 5" w:uiPriority="3"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3"/>
    <w:unhideWhenUsed/>
    <w:qFormat/>
    <w:pPr>
      <w:keepNext/>
      <w:keepLines/>
      <w:spacing w:line="480" w:lineRule="auto"/>
      <w:ind w:firstLine="720"/>
      <w:outlineLvl w:val="2"/>
    </w:pPr>
    <w:rPr>
      <w:rFonts w:asciiTheme="majorHAnsi" w:eastAsiaTheme="majorEastAsia" w:hAnsiTheme="majorHAnsi" w:cstheme="majorBidi"/>
      <w:b/>
      <w:bCs/>
      <w:kern w:val="24"/>
      <w:lang w:eastAsia="en-US"/>
    </w:rPr>
  </w:style>
  <w:style w:type="paragraph" w:styleId="Heading4">
    <w:name w:val="heading 4"/>
    <w:basedOn w:val="Normal"/>
    <w:next w:val="Normal"/>
    <w:link w:val="Heading4Char"/>
    <w:uiPriority w:val="3"/>
    <w:unhideWhenUsed/>
    <w:qFormat/>
    <w:pPr>
      <w:keepNext/>
      <w:keepLines/>
      <w:spacing w:line="480" w:lineRule="auto"/>
      <w:ind w:firstLine="720"/>
      <w:outlineLvl w:val="3"/>
    </w:pPr>
    <w:rPr>
      <w:rFonts w:asciiTheme="majorHAnsi" w:eastAsiaTheme="majorEastAsia" w:hAnsiTheme="majorHAnsi" w:cstheme="majorBidi"/>
      <w:b/>
      <w:bCs/>
      <w:i/>
      <w:iCs/>
      <w:kern w:val="24"/>
      <w:lang w:eastAsia="en-US"/>
    </w:rPr>
  </w:style>
  <w:style w:type="paragraph" w:styleId="Heading5">
    <w:name w:val="heading 5"/>
    <w:basedOn w:val="Normal"/>
    <w:next w:val="Normal"/>
    <w:link w:val="Heading5Char"/>
    <w:uiPriority w:val="3"/>
    <w:unhideWhenUsed/>
    <w:qFormat/>
    <w:pPr>
      <w:keepNext/>
      <w:keepLines/>
      <w:spacing w:line="480" w:lineRule="auto"/>
      <w:ind w:firstLine="720"/>
      <w:outlineLvl w:val="4"/>
    </w:pPr>
    <w:rPr>
      <w:rFonts w:asciiTheme="majorHAnsi" w:eastAsiaTheme="majorEastAsia" w:hAnsiTheme="majorHAnsi" w:cstheme="majorBidi"/>
      <w:i/>
      <w:iCs/>
      <w:kern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443FD09316E924B8F705195D0BC77DB">
    <w:name w:val="1443FD09316E924B8F705195D0BC77DB"/>
  </w:style>
  <w:style w:type="paragraph" w:customStyle="1" w:styleId="1947E48336708246956A7634CAF220BD">
    <w:name w:val="1947E48336708246956A7634CAF220BD"/>
  </w:style>
  <w:style w:type="paragraph" w:customStyle="1" w:styleId="E7B0471ADB1A174DBE1D031628B19C8F">
    <w:name w:val="E7B0471ADB1A174DBE1D031628B19C8F"/>
  </w:style>
  <w:style w:type="paragraph" w:customStyle="1" w:styleId="B1621643ED24694A8C4C1CDDF6429C62">
    <w:name w:val="B1621643ED24694A8C4C1CDDF6429C62"/>
  </w:style>
  <w:style w:type="character" w:styleId="Emphasis">
    <w:name w:val="Emphasis"/>
    <w:basedOn w:val="DefaultParagraphFont"/>
    <w:uiPriority w:val="20"/>
    <w:unhideWhenUsed/>
    <w:qFormat/>
    <w:rPr>
      <w:i/>
      <w:iCs/>
    </w:rPr>
  </w:style>
  <w:style w:type="paragraph" w:customStyle="1" w:styleId="8A93864A8026954D92A633665070957F">
    <w:name w:val="8A93864A8026954D92A633665070957F"/>
  </w:style>
  <w:style w:type="paragraph" w:customStyle="1" w:styleId="8A3E17A7AC69A947BC7D01FF8B4AECFA">
    <w:name w:val="8A3E17A7AC69A947BC7D01FF8B4AECFA"/>
  </w:style>
  <w:style w:type="paragraph" w:customStyle="1" w:styleId="09C52159F42F024C97B30576956B0589">
    <w:name w:val="09C52159F42F024C97B30576956B0589"/>
  </w:style>
  <w:style w:type="paragraph" w:customStyle="1" w:styleId="3D9513114974EA499AC00B4F57BCB6A5">
    <w:name w:val="3D9513114974EA499AC00B4F57BCB6A5"/>
  </w:style>
  <w:style w:type="paragraph" w:customStyle="1" w:styleId="7EAB29DD3EEBA348AE8A6D72DFBB7988">
    <w:name w:val="7EAB29DD3EEBA348AE8A6D72DFBB7988"/>
  </w:style>
  <w:style w:type="paragraph" w:customStyle="1" w:styleId="F16B4D5B207A524C833B643405A3A584">
    <w:name w:val="F16B4D5B207A524C833B643405A3A584"/>
  </w:style>
  <w:style w:type="paragraph" w:customStyle="1" w:styleId="498F7D86FC84B64CABA08DDF56C04375">
    <w:name w:val="498F7D86FC84B64CABA08DDF56C04375"/>
  </w:style>
  <w:style w:type="character" w:customStyle="1" w:styleId="Heading3Char">
    <w:name w:val="Heading 3 Char"/>
    <w:basedOn w:val="DefaultParagraphFont"/>
    <w:link w:val="Heading3"/>
    <w:uiPriority w:val="3"/>
    <w:rPr>
      <w:rFonts w:asciiTheme="majorHAnsi" w:eastAsiaTheme="majorEastAsia" w:hAnsiTheme="majorHAnsi" w:cstheme="majorBidi"/>
      <w:b/>
      <w:bCs/>
      <w:kern w:val="24"/>
      <w:lang w:eastAsia="en-US"/>
    </w:rPr>
  </w:style>
  <w:style w:type="paragraph" w:customStyle="1" w:styleId="337561C0EA649740B47D3ECE6EFB61D9">
    <w:name w:val="337561C0EA649740B47D3ECE6EFB61D9"/>
  </w:style>
  <w:style w:type="paragraph" w:customStyle="1" w:styleId="49CD80ECEE54F04499358DC5B45E9DEE">
    <w:name w:val="49CD80ECEE54F04499358DC5B45E9DEE"/>
  </w:style>
  <w:style w:type="character" w:customStyle="1" w:styleId="Heading4Char">
    <w:name w:val="Heading 4 Char"/>
    <w:basedOn w:val="DefaultParagraphFont"/>
    <w:link w:val="Heading4"/>
    <w:uiPriority w:val="3"/>
    <w:rPr>
      <w:rFonts w:asciiTheme="majorHAnsi" w:eastAsiaTheme="majorEastAsia" w:hAnsiTheme="majorHAnsi" w:cstheme="majorBidi"/>
      <w:b/>
      <w:bCs/>
      <w:i/>
      <w:iCs/>
      <w:kern w:val="24"/>
      <w:lang w:eastAsia="en-US"/>
    </w:rPr>
  </w:style>
  <w:style w:type="paragraph" w:customStyle="1" w:styleId="73439D859EACBF49A1C9CB2F00E18C5F">
    <w:name w:val="73439D859EACBF49A1C9CB2F00E18C5F"/>
  </w:style>
  <w:style w:type="paragraph" w:customStyle="1" w:styleId="43356181D92821458AE35A42BA91A10D">
    <w:name w:val="43356181D92821458AE35A42BA91A10D"/>
  </w:style>
  <w:style w:type="character" w:customStyle="1" w:styleId="Heading5Char">
    <w:name w:val="Heading 5 Char"/>
    <w:basedOn w:val="DefaultParagraphFont"/>
    <w:link w:val="Heading5"/>
    <w:uiPriority w:val="3"/>
    <w:rPr>
      <w:rFonts w:asciiTheme="majorHAnsi" w:eastAsiaTheme="majorEastAsia" w:hAnsiTheme="majorHAnsi" w:cstheme="majorBidi"/>
      <w:i/>
      <w:iCs/>
      <w:kern w:val="24"/>
      <w:lang w:eastAsia="en-US"/>
    </w:rPr>
  </w:style>
  <w:style w:type="paragraph" w:customStyle="1" w:styleId="0D491A1D624FA84F8528CA9387705FD1">
    <w:name w:val="0D491A1D624FA84F8528CA9387705FD1"/>
  </w:style>
  <w:style w:type="paragraph" w:customStyle="1" w:styleId="5D9A96D7F13A0644A7C8E47FB96E10B9">
    <w:name w:val="5D9A96D7F13A0644A7C8E47FB96E10B9"/>
  </w:style>
  <w:style w:type="paragraph" w:customStyle="1" w:styleId="047612EB7999B6439DF1F7467DDA31C4">
    <w:name w:val="047612EB7999B6439DF1F7467DDA31C4"/>
  </w:style>
  <w:style w:type="paragraph" w:customStyle="1" w:styleId="94E9C81725F6704C86AB7A76A48E6B3A">
    <w:name w:val="94E9C81725F6704C86AB7A76A48E6B3A"/>
  </w:style>
  <w:style w:type="paragraph" w:customStyle="1" w:styleId="29F713B013E58E4094A60660B2E72D3F">
    <w:name w:val="29F713B013E58E4094A60660B2E72D3F"/>
  </w:style>
  <w:style w:type="paragraph" w:customStyle="1" w:styleId="FB1A901D54B8474B9FAE17F9054C8639">
    <w:name w:val="FB1A901D54B8474B9FAE17F9054C8639"/>
  </w:style>
  <w:style w:type="paragraph" w:customStyle="1" w:styleId="5AF999371D5C884996C1C7CD55B6A82D">
    <w:name w:val="5AF999371D5C884996C1C7CD55B6A82D"/>
    <w:rsid w:val="00D47C8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VIDEO DOCUMENTARY TO ENGAGE AND EMPOWER at-risk youth</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SelectedStyle="\APASixthEditionOfficeOnline.xsl" StyleName="APA" Version="6">
  <b:Source>
    <b:Tag>Article</b:Tag>
    <b:SourceType>JournalArticle</b:SourceType>
    <b:Guid>{A9826F97-9AB6-4323-9880-F46D9FA5FDF4}</b:Guid>
    <b:Title>Article Title</b:Title>
    <b:Year>Year</b:Year>
    <b:JournalName>Journal Title</b:JournalName>
    <b:Pages>Pages From - To</b:Pages>
    <b:Author>
      <b:Author>
        <b:NameList>
          <b:Person>
            <b:Last>Last Name</b:Last>
            <b:First>First,</b:First>
            <b:Middle>Middle</b:Middle>
          </b:Person>
        </b:NameList>
      </b:Author>
    </b:Author>
    <b:RefOrder>1</b:RefOrder>
  </b:Source>
  <b:Source>
    <b:Tag>Last</b:Tag>
    <b:SourceType>Book</b:SourceType>
    <b:Guid>{60AAA012-579D-4CB3-B717-40E27E8995F9}</b:Guid>
    <b:Title>Book Title</b:Title>
    <b:Year>Year</b:Year>
    <b:City>City Name</b:City>
    <b:Publisher>Publisher Name</b:Publisher>
    <b:Author>
      <b:Author>
        <b:NameList>
          <b:Person>
            <b:Last>Last Name</b:Last>
            <b:First>First,</b:First>
            <b:Middle>Middle</b:Middle>
          </b:Person>
        </b:NameList>
      </b:Author>
    </b:Author>
    <b:RefOrder>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C49F074-30BA-4C9C-B9EE-E13520AAFA01}">
  <ds:schemaRefs>
    <ds:schemaRef ds:uri="http://schemas.microsoft.com/sharepoint/v3/contenttype/forms"/>
  </ds:schemaRefs>
</ds:datastoreItem>
</file>

<file path=customXml/itemProps3.xml><?xml version="1.0" encoding="utf-8"?>
<ds:datastoreItem xmlns:ds="http://schemas.openxmlformats.org/officeDocument/2006/customXml" ds:itemID="{609C56D5-1829-7A4D-9675-A53C6EE2E4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38</Pages>
  <Words>10559</Words>
  <Characters>60188</Characters>
  <Application>Microsoft Macintosh Word</Application>
  <DocSecurity>0</DocSecurity>
  <Lines>501</Lines>
  <Paragraphs>141</Paragraphs>
  <ScaleCrop>false</ScaleCrop>
  <HeadingPairs>
    <vt:vector size="2" baseType="variant">
      <vt:variant>
        <vt:lpstr>Title</vt:lpstr>
      </vt:variant>
      <vt:variant>
        <vt:i4>1</vt:i4>
      </vt:variant>
    </vt:vector>
  </HeadingPairs>
  <TitlesOfParts>
    <vt:vector size="1" baseType="lpstr">
      <vt:lpstr>Student-Centered Video Documentary to Engage and Empower At-Risk Youth</vt:lpstr>
    </vt:vector>
  </TitlesOfParts>
  <Company/>
  <LinksUpToDate>false</LinksUpToDate>
  <CharactersWithSpaces>70606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Student-Centered Video Documentary to Engage and Empower At-Risk Youth</dc:title>
  <dc:subject/>
  <dc:creator>Robert Tomassone</dc:creator>
  <cp:keywords/>
  <dc:description/>
  <cp:lastModifiedBy>teacher</cp:lastModifiedBy>
  <cp:revision>25</cp:revision>
  <cp:lastPrinted>2014-12-12T01:00:00Z</cp:lastPrinted>
  <dcterms:created xsi:type="dcterms:W3CDTF">2015-04-23T18:12:00Z</dcterms:created>
  <dcterms:modified xsi:type="dcterms:W3CDTF">2015-05-25T21:05:00Z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TC039823519991</vt:lpwstr>
  </property>
</Properties>
</file>